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8F44" w14:textId="77777777" w:rsidR="00A34059" w:rsidRDefault="00A34059" w:rsidP="00A34059">
      <w:pPr>
        <w:jc w:val="center"/>
        <w:rPr>
          <w:rFonts w:asciiTheme="minorHAnsi" w:hAnsiTheme="minorHAnsi" w:cstheme="minorHAnsi"/>
          <w:b/>
          <w:bCs/>
        </w:rPr>
      </w:pPr>
      <w:bookmarkStart w:id="0" w:name="_GoBack"/>
      <w:bookmarkEnd w:id="0"/>
      <w:r>
        <w:rPr>
          <w:rFonts w:asciiTheme="minorHAnsi" w:hAnsiTheme="minorHAnsi" w:cstheme="minorHAnsi"/>
          <w:b/>
          <w:bCs/>
        </w:rPr>
        <w:t>TOOLKIT FOR HUNTERS AND ANGLERS</w:t>
      </w:r>
    </w:p>
    <w:p w14:paraId="0AC90576" w14:textId="77777777" w:rsidR="00525303" w:rsidRDefault="00525303" w:rsidP="00A34059">
      <w:pPr>
        <w:jc w:val="center"/>
        <w:rPr>
          <w:rFonts w:asciiTheme="minorHAnsi" w:hAnsiTheme="minorHAnsi" w:cstheme="minorHAnsi"/>
          <w:b/>
          <w:bCs/>
        </w:rPr>
      </w:pPr>
      <w:r>
        <w:rPr>
          <w:rFonts w:asciiTheme="minorHAnsi" w:hAnsiTheme="minorHAnsi" w:cstheme="minorHAnsi"/>
          <w:b/>
          <w:bCs/>
        </w:rPr>
        <w:t>RECOVERING AMERICA’S WILDLIFE ACT</w:t>
      </w:r>
    </w:p>
    <w:p w14:paraId="6D70D094" w14:textId="1957EFBA" w:rsidR="00525303" w:rsidRDefault="00525303" w:rsidP="00A34059">
      <w:pPr>
        <w:jc w:val="center"/>
        <w:rPr>
          <w:rFonts w:asciiTheme="minorHAnsi" w:hAnsiTheme="minorHAnsi" w:cstheme="minorHAnsi"/>
          <w:b/>
          <w:bCs/>
        </w:rPr>
      </w:pPr>
      <w:r>
        <w:rPr>
          <w:rFonts w:asciiTheme="minorHAnsi" w:hAnsiTheme="minorHAnsi" w:cstheme="minorHAnsi"/>
          <w:b/>
          <w:bCs/>
        </w:rPr>
        <w:t>URGENT ACTION</w:t>
      </w:r>
    </w:p>
    <w:p w14:paraId="68A0E6DB" w14:textId="77777777" w:rsidR="003473E8" w:rsidRDefault="003473E8" w:rsidP="00B61DD7">
      <w:pPr>
        <w:rPr>
          <w:rFonts w:asciiTheme="minorHAnsi" w:hAnsiTheme="minorHAnsi" w:cstheme="minorHAnsi"/>
          <w:b/>
          <w:bCs/>
        </w:rPr>
      </w:pPr>
    </w:p>
    <w:p w14:paraId="7E8946C1" w14:textId="77777777" w:rsidR="00A34059" w:rsidRDefault="00A34059" w:rsidP="00A34059">
      <w:pPr>
        <w:rPr>
          <w:rFonts w:ascii="Calibri" w:eastAsia="Calibri" w:hAnsi="Calibri" w:cs="Calibri"/>
          <w:b/>
        </w:rPr>
      </w:pPr>
      <w:r>
        <w:rPr>
          <w:rFonts w:ascii="Calibri" w:eastAsia="Calibri" w:hAnsi="Calibri" w:cs="Calibri"/>
        </w:rPr>
        <w:t>We have created this simple toolkit to help you take easy actions to engage your network and urge Congressional representatives to vote YES and pass the Recovering America’s Wildlife Act.</w:t>
      </w:r>
      <w:r w:rsidRPr="001E1D04">
        <w:rPr>
          <w:rFonts w:ascii="Calibri" w:eastAsia="Calibri" w:hAnsi="Calibri" w:cs="Calibri"/>
        </w:rPr>
        <w:t xml:space="preserve"> </w:t>
      </w:r>
      <w:r>
        <w:rPr>
          <w:rFonts w:ascii="Calibri" w:eastAsia="Calibri" w:hAnsi="Calibri" w:cs="Calibri"/>
        </w:rPr>
        <w:t>Please adapt/customize as you wish.</w:t>
      </w:r>
      <w:r w:rsidRPr="003961BE">
        <w:rPr>
          <w:rFonts w:ascii="Calibri" w:eastAsia="Calibri" w:hAnsi="Calibri" w:cs="Calibri"/>
          <w:b/>
        </w:rPr>
        <w:br/>
      </w:r>
    </w:p>
    <w:p w14:paraId="736C4781" w14:textId="09A0EA53" w:rsidR="00A34059" w:rsidRDefault="00A34059" w:rsidP="00A34059">
      <w:pPr>
        <w:rPr>
          <w:rFonts w:ascii="Calibri" w:eastAsia="Calibri" w:hAnsi="Calibri" w:cs="Calibri"/>
          <w:b/>
        </w:rPr>
      </w:pPr>
      <w:r>
        <w:rPr>
          <w:rFonts w:ascii="Calibri" w:eastAsia="Calibri" w:hAnsi="Calibri" w:cs="Calibri"/>
          <w:b/>
        </w:rPr>
        <w:t>Cover Letter to use with your name to your network of hunters and anglers:</w:t>
      </w:r>
    </w:p>
    <w:p w14:paraId="1C002790" w14:textId="03635B9D" w:rsidR="00A34059" w:rsidRPr="00AD6DE4" w:rsidRDefault="00A34059" w:rsidP="00A34059">
      <w:pPr>
        <w:spacing w:before="240" w:after="240"/>
        <w:rPr>
          <w:rFonts w:ascii="Calibri" w:eastAsia="Calibri" w:hAnsi="Calibri" w:cs="Calibri"/>
          <w:b/>
        </w:rPr>
      </w:pPr>
      <w:r>
        <w:rPr>
          <w:rFonts w:ascii="Calibri" w:eastAsia="Calibri" w:hAnsi="Calibri" w:cs="Calibri"/>
          <w:b/>
        </w:rPr>
        <w:t xml:space="preserve">ADD DATE </w:t>
      </w:r>
    </w:p>
    <w:p w14:paraId="4EB31325" w14:textId="77777777" w:rsidR="003473E8" w:rsidRDefault="003473E8" w:rsidP="00B61DD7">
      <w:pPr>
        <w:rPr>
          <w:rFonts w:asciiTheme="minorHAnsi" w:hAnsiTheme="minorHAnsi" w:cstheme="minorHAnsi"/>
          <w:b/>
          <w:i/>
          <w:lang w:val="en"/>
        </w:rPr>
      </w:pPr>
    </w:p>
    <w:p w14:paraId="2166A65F" w14:textId="69DF6527" w:rsidR="00F73483" w:rsidRDefault="004E0204" w:rsidP="00B61DD7">
      <w:pPr>
        <w:rPr>
          <w:rFonts w:asciiTheme="minorHAnsi" w:hAnsiTheme="minorHAnsi" w:cstheme="minorHAnsi"/>
          <w:b/>
          <w:bCs/>
        </w:rPr>
      </w:pPr>
      <w:r w:rsidRPr="004E0204">
        <w:rPr>
          <w:rFonts w:asciiTheme="minorHAnsi" w:hAnsiTheme="minorHAnsi" w:cstheme="minorHAnsi"/>
          <w:b/>
          <w:bCs/>
        </w:rPr>
        <w:t xml:space="preserve">To </w:t>
      </w:r>
      <w:r w:rsidR="008865F6">
        <w:rPr>
          <w:rFonts w:asciiTheme="minorHAnsi" w:hAnsiTheme="minorHAnsi" w:cstheme="minorHAnsi"/>
          <w:b/>
          <w:bCs/>
        </w:rPr>
        <w:t>hunters and anglers</w:t>
      </w:r>
    </w:p>
    <w:p w14:paraId="3E376852" w14:textId="283C9A21" w:rsidR="00D168FD" w:rsidRDefault="00D168FD" w:rsidP="004B5303">
      <w:pPr>
        <w:spacing w:before="240" w:after="240"/>
        <w:rPr>
          <w:rFonts w:asciiTheme="minorHAnsi" w:hAnsiTheme="minorHAnsi" w:cstheme="minorHAnsi"/>
        </w:rPr>
      </w:pPr>
      <w:r>
        <w:rPr>
          <w:rFonts w:asciiTheme="minorHAnsi" w:hAnsiTheme="minorHAnsi" w:cstheme="minorHAnsi"/>
        </w:rPr>
        <w:t>Our shared love for fish and wildlife has led to remarkable conservation successes. Unfortunately, we have more to do. Many species of wildlife are declining</w:t>
      </w:r>
      <w:r w:rsidR="00F73483">
        <w:rPr>
          <w:rFonts w:asciiTheme="minorHAnsi" w:hAnsiTheme="minorHAnsi" w:cstheme="minorHAnsi"/>
        </w:rPr>
        <w:t xml:space="preserve"> across every kind of habitat, from trout-fishing waters to </w:t>
      </w:r>
      <w:r>
        <w:rPr>
          <w:rFonts w:asciiTheme="minorHAnsi" w:hAnsiTheme="minorHAnsi" w:cstheme="minorHAnsi"/>
        </w:rPr>
        <w:t xml:space="preserve">bobwhite quail and other </w:t>
      </w:r>
      <w:r w:rsidR="00F73483">
        <w:rPr>
          <w:rFonts w:asciiTheme="minorHAnsi" w:hAnsiTheme="minorHAnsi" w:cstheme="minorHAnsi"/>
        </w:rPr>
        <w:t xml:space="preserve">upland bird-hunting grasslands. </w:t>
      </w:r>
      <w:r>
        <w:rPr>
          <w:rFonts w:asciiTheme="minorHAnsi" w:hAnsiTheme="minorHAnsi" w:cstheme="minorHAnsi"/>
        </w:rPr>
        <w:t>In fact, a third of our nation’s species are at increased risk from meadowlarks that share the bobwhite’s grasslands to salamanders that share the trout streams.</w:t>
      </w:r>
    </w:p>
    <w:p w14:paraId="08875258" w14:textId="0005EC5B" w:rsidR="00B61DD7" w:rsidRPr="00D168FD" w:rsidRDefault="00277BB0" w:rsidP="004B5303">
      <w:pPr>
        <w:spacing w:before="240" w:after="240"/>
        <w:rPr>
          <w:rFonts w:asciiTheme="minorHAnsi" w:hAnsiTheme="minorHAnsi" w:cstheme="minorHAnsi"/>
        </w:rPr>
      </w:pPr>
      <w:r>
        <w:rPr>
          <w:rFonts w:asciiTheme="minorHAnsi" w:hAnsiTheme="minorHAnsi" w:cstheme="minorHAnsi"/>
        </w:rPr>
        <w:t xml:space="preserve">To save </w:t>
      </w:r>
      <w:r w:rsidR="00D168FD">
        <w:rPr>
          <w:rFonts w:asciiTheme="minorHAnsi" w:hAnsiTheme="minorHAnsi" w:cstheme="minorHAnsi"/>
        </w:rPr>
        <w:t xml:space="preserve">fish and </w:t>
      </w:r>
      <w:r>
        <w:rPr>
          <w:rFonts w:asciiTheme="minorHAnsi" w:hAnsiTheme="minorHAnsi" w:cstheme="minorHAnsi"/>
        </w:rPr>
        <w:t xml:space="preserve">wildlife, </w:t>
      </w:r>
      <w:r w:rsidR="00C74DB5">
        <w:rPr>
          <w:rFonts w:asciiTheme="minorHAnsi" w:hAnsiTheme="minorHAnsi" w:cstheme="minorHAnsi"/>
        </w:rPr>
        <w:t>our</w:t>
      </w:r>
      <w:r>
        <w:rPr>
          <w:rFonts w:asciiTheme="minorHAnsi" w:hAnsiTheme="minorHAnsi" w:cstheme="minorHAnsi"/>
        </w:rPr>
        <w:t xml:space="preserve"> solution</w:t>
      </w:r>
      <w:r w:rsidR="003000B6">
        <w:rPr>
          <w:rFonts w:asciiTheme="minorHAnsi" w:hAnsiTheme="minorHAnsi" w:cstheme="minorHAnsi"/>
        </w:rPr>
        <w:t>s</w:t>
      </w:r>
      <w:r>
        <w:rPr>
          <w:rFonts w:asciiTheme="minorHAnsi" w:hAnsiTheme="minorHAnsi" w:cstheme="minorHAnsi"/>
        </w:rPr>
        <w:t xml:space="preserve"> must match the</w:t>
      </w:r>
      <w:r w:rsidR="003000B6">
        <w:rPr>
          <w:rFonts w:asciiTheme="minorHAnsi" w:hAnsiTheme="minorHAnsi" w:cstheme="minorHAnsi"/>
        </w:rPr>
        <w:t xml:space="preserve"> magnitude of the crisis. </w:t>
      </w:r>
      <w:r w:rsidR="007D773D">
        <w:rPr>
          <w:rFonts w:asciiTheme="minorHAnsi" w:hAnsiTheme="minorHAnsi" w:cstheme="minorHAnsi"/>
        </w:rPr>
        <w:t xml:space="preserve"> The good news? </w:t>
      </w:r>
      <w:r w:rsidR="004B5303">
        <w:rPr>
          <w:rFonts w:asciiTheme="minorHAnsi" w:hAnsiTheme="minorHAnsi" w:cstheme="minorHAnsi"/>
        </w:rPr>
        <w:t>After years of your staunch support, the</w:t>
      </w:r>
      <w:r w:rsidR="001123E0">
        <w:rPr>
          <w:rFonts w:asciiTheme="minorHAnsi" w:hAnsiTheme="minorHAnsi" w:cstheme="minorHAnsi"/>
        </w:rPr>
        <w:t xml:space="preserve"> bipartisan supported</w:t>
      </w:r>
      <w:r w:rsidR="004B5303">
        <w:rPr>
          <w:rFonts w:asciiTheme="minorHAnsi" w:hAnsiTheme="minorHAnsi" w:cstheme="minorHAnsi"/>
        </w:rPr>
        <w:t xml:space="preserve"> </w:t>
      </w:r>
      <w:hyperlink r:id="rId7" w:history="1">
        <w:r w:rsidR="007D773D" w:rsidRPr="007D773D">
          <w:rPr>
            <w:rStyle w:val="Hyperlink"/>
            <w:rFonts w:asciiTheme="minorHAnsi" w:hAnsiTheme="minorHAnsi" w:cstheme="minorHAnsi"/>
          </w:rPr>
          <w:t>Recovering America’s Wildlife Act</w:t>
        </w:r>
      </w:hyperlink>
      <w:r w:rsidR="007D773D">
        <w:rPr>
          <w:rFonts w:asciiTheme="minorHAnsi" w:hAnsiTheme="minorHAnsi" w:cstheme="minorHAnsi"/>
        </w:rPr>
        <w:t xml:space="preserve"> is close to the finish line.</w:t>
      </w:r>
      <w:r w:rsidR="00C90012">
        <w:rPr>
          <w:rFonts w:asciiTheme="minorHAnsi" w:hAnsiTheme="minorHAnsi" w:cstheme="minorHAnsi"/>
        </w:rPr>
        <w:t xml:space="preserve"> </w:t>
      </w:r>
      <w:ins w:id="1" w:author="Corina Newsome" w:date="2022-08-03T21:58:00Z">
        <w:r w:rsidR="00C90012">
          <w:rPr>
            <w:rFonts w:asciiTheme="minorHAnsi" w:hAnsiTheme="minorHAnsi" w:cstheme="minorHAnsi"/>
          </w:rPr>
          <w:t>Because of your efforts, this bill</w:t>
        </w:r>
      </w:ins>
      <w:ins w:id="2" w:author="Corina Newsome" w:date="2022-08-03T21:57:00Z">
        <w:r w:rsidR="00C90012">
          <w:rPr>
            <w:rFonts w:asciiTheme="minorHAnsi" w:hAnsiTheme="minorHAnsi" w:cstheme="minorHAnsi"/>
          </w:rPr>
          <w:t xml:space="preserve"> has passed i</w:t>
        </w:r>
      </w:ins>
      <w:ins w:id="3" w:author="Corina Newsome" w:date="2022-08-03T21:58:00Z">
        <w:r w:rsidR="00C90012">
          <w:rPr>
            <w:rFonts w:asciiTheme="minorHAnsi" w:hAnsiTheme="minorHAnsi" w:cstheme="minorHAnsi"/>
          </w:rPr>
          <w:t xml:space="preserve">n the U.S. House of Representatives and is now headed to the Senate for a vote! </w:t>
        </w:r>
      </w:ins>
      <w:r w:rsidR="00A34059" w:rsidRPr="003961BE">
        <w:rPr>
          <w:rFonts w:ascii="Calibri" w:eastAsia="Calibri" w:hAnsi="Calibri" w:cs="Calibri"/>
          <w:b/>
          <w:bCs/>
        </w:rPr>
        <w:t>The time is now.</w:t>
      </w:r>
      <w:r w:rsidR="00A34059" w:rsidRPr="003961BE">
        <w:rPr>
          <w:rFonts w:ascii="Calibri" w:eastAsia="Calibri" w:hAnsi="Calibri" w:cs="Calibri"/>
        </w:rPr>
        <w:t xml:space="preserve"> </w:t>
      </w:r>
      <w:r w:rsidR="00A34059" w:rsidRPr="00D215CC">
        <w:rPr>
          <w:rFonts w:ascii="Calibri" w:eastAsia="Calibri" w:hAnsi="Calibri" w:cs="Calibri"/>
          <w:b/>
          <w:bCs/>
        </w:rPr>
        <w:t xml:space="preserve">Our goal is </w:t>
      </w:r>
      <w:r w:rsidR="00A34059">
        <w:rPr>
          <w:rFonts w:ascii="Calibri" w:eastAsia="Calibri" w:hAnsi="Calibri" w:cs="Calibri"/>
          <w:b/>
          <w:bCs/>
        </w:rPr>
        <w:t xml:space="preserve">for bill </w:t>
      </w:r>
      <w:r w:rsidR="00D168FD">
        <w:rPr>
          <w:rFonts w:ascii="Calibri" w:eastAsia="Calibri" w:hAnsi="Calibri" w:cs="Calibri"/>
          <w:b/>
          <w:bCs/>
        </w:rPr>
        <w:t>passage</w:t>
      </w:r>
      <w:r w:rsidR="00A34059">
        <w:rPr>
          <w:rFonts w:ascii="Calibri" w:eastAsia="Calibri" w:hAnsi="Calibri" w:cs="Calibri"/>
          <w:b/>
          <w:bCs/>
        </w:rPr>
        <w:t xml:space="preserve"> </w:t>
      </w:r>
      <w:ins w:id="4" w:author="Corina Newsome" w:date="2022-08-03T21:58:00Z">
        <w:r w:rsidR="00C90012">
          <w:rPr>
            <w:rFonts w:ascii="Calibri" w:eastAsia="Calibri" w:hAnsi="Calibri" w:cs="Calibri"/>
            <w:b/>
            <w:bCs/>
          </w:rPr>
          <w:t>by September</w:t>
        </w:r>
      </w:ins>
      <w:del w:id="5" w:author="Corina Newsome" w:date="2022-08-03T21:58:00Z">
        <w:r w:rsidR="00A34059" w:rsidDel="00C90012">
          <w:rPr>
            <w:rFonts w:ascii="Calibri" w:eastAsia="Calibri" w:hAnsi="Calibri" w:cs="Calibri"/>
            <w:b/>
            <w:bCs/>
          </w:rPr>
          <w:delText>this summer</w:delText>
        </w:r>
      </w:del>
      <w:r w:rsidR="007D773D" w:rsidRPr="004B5303">
        <w:rPr>
          <w:rFonts w:ascii="Calibri" w:eastAsia="Calibri" w:hAnsi="Calibri" w:cs="Calibri"/>
          <w:b/>
          <w:bCs/>
        </w:rPr>
        <w:t>.</w:t>
      </w:r>
      <w:r w:rsidR="007D773D">
        <w:rPr>
          <w:rFonts w:ascii="Calibri" w:eastAsia="Calibri" w:hAnsi="Calibri" w:cs="Calibri"/>
        </w:rPr>
        <w:t xml:space="preserve"> </w:t>
      </w:r>
      <w:r w:rsidR="003000B6" w:rsidRPr="004B5303">
        <w:rPr>
          <w:rFonts w:asciiTheme="minorHAnsi" w:hAnsiTheme="minorHAnsi" w:cstheme="minorHAnsi"/>
          <w:color w:val="000000" w:themeColor="text1"/>
        </w:rPr>
        <w:t>Please help rally fellow hunters and anglers t</w:t>
      </w:r>
      <w:r w:rsidR="00525303" w:rsidRPr="004B5303">
        <w:rPr>
          <w:rFonts w:asciiTheme="minorHAnsi" w:hAnsiTheme="minorHAnsi" w:cstheme="minorHAnsi"/>
          <w:color w:val="000000" w:themeColor="text1"/>
        </w:rPr>
        <w:t>oday!</w:t>
      </w:r>
    </w:p>
    <w:p w14:paraId="0C4CCF33" w14:textId="07994A53" w:rsidR="00B61DD7" w:rsidRDefault="005B446A" w:rsidP="00B61DD7">
      <w:pPr>
        <w:rPr>
          <w:rFonts w:asciiTheme="minorHAnsi" w:hAnsiTheme="minorHAnsi" w:cstheme="minorHAnsi"/>
        </w:rPr>
      </w:pPr>
      <w:r w:rsidRPr="005B446A">
        <w:rPr>
          <w:rFonts w:asciiTheme="minorHAnsi" w:hAnsiTheme="minorHAnsi" w:cstheme="minorHAnsi"/>
        </w:rPr>
        <w:t xml:space="preserve">The </w:t>
      </w:r>
      <w:r w:rsidR="003E01B4">
        <w:rPr>
          <w:rFonts w:asciiTheme="minorHAnsi" w:hAnsiTheme="minorHAnsi" w:cstheme="minorHAnsi"/>
        </w:rPr>
        <w:t>Act will</w:t>
      </w:r>
      <w:r w:rsidRPr="005B446A">
        <w:rPr>
          <w:rFonts w:asciiTheme="minorHAnsi" w:hAnsiTheme="minorHAnsi" w:cstheme="minorHAnsi"/>
        </w:rPr>
        <w:t xml:space="preserve"> dedicate $1.</w:t>
      </w:r>
      <w:r w:rsidR="00A34059">
        <w:rPr>
          <w:rFonts w:asciiTheme="minorHAnsi" w:hAnsiTheme="minorHAnsi" w:cstheme="minorHAnsi"/>
        </w:rPr>
        <w:t>39</w:t>
      </w:r>
      <w:r w:rsidRPr="005B446A">
        <w:rPr>
          <w:rFonts w:asciiTheme="minorHAnsi" w:hAnsiTheme="minorHAnsi" w:cstheme="minorHAnsi"/>
        </w:rPr>
        <w:t xml:space="preserve"> billion annually to </w:t>
      </w:r>
      <w:r w:rsidR="004840F3">
        <w:rPr>
          <w:rFonts w:asciiTheme="minorHAnsi" w:hAnsiTheme="minorHAnsi" w:cstheme="minorHAnsi"/>
        </w:rPr>
        <w:t>states and trib</w:t>
      </w:r>
      <w:r w:rsidR="00C74DB5">
        <w:rPr>
          <w:rFonts w:asciiTheme="minorHAnsi" w:hAnsiTheme="minorHAnsi" w:cstheme="minorHAnsi"/>
        </w:rPr>
        <w:t>al nations</w:t>
      </w:r>
      <w:r w:rsidR="004840F3">
        <w:rPr>
          <w:rFonts w:asciiTheme="minorHAnsi" w:hAnsiTheme="minorHAnsi" w:cstheme="minorHAnsi"/>
        </w:rPr>
        <w:t xml:space="preserve"> for </w:t>
      </w:r>
      <w:r w:rsidRPr="005B446A">
        <w:rPr>
          <w:rFonts w:asciiTheme="minorHAnsi" w:hAnsiTheme="minorHAnsi" w:cstheme="minorHAnsi"/>
        </w:rPr>
        <w:t xml:space="preserve">proactive, on-the-ground conservation measures, helping wildlife at risk and restoring habitat used by game and fish </w:t>
      </w:r>
      <w:r w:rsidR="00D168FD">
        <w:rPr>
          <w:rFonts w:asciiTheme="minorHAnsi" w:hAnsiTheme="minorHAnsi" w:cstheme="minorHAnsi"/>
        </w:rPr>
        <w:t xml:space="preserve">and all other </w:t>
      </w:r>
      <w:r w:rsidRPr="005B446A">
        <w:rPr>
          <w:rFonts w:asciiTheme="minorHAnsi" w:hAnsiTheme="minorHAnsi" w:cstheme="minorHAnsi"/>
        </w:rPr>
        <w:t>species nationwide.</w:t>
      </w:r>
      <w:r w:rsidR="00B61DD7">
        <w:rPr>
          <w:rFonts w:asciiTheme="minorHAnsi" w:hAnsiTheme="minorHAnsi" w:cstheme="minorHAnsi"/>
        </w:rPr>
        <w:t xml:space="preserve"> </w:t>
      </w:r>
      <w:r w:rsidR="00277BB0" w:rsidRPr="0048357E">
        <w:rPr>
          <w:rFonts w:asciiTheme="minorHAnsi" w:hAnsiTheme="minorHAnsi" w:cstheme="minorHAnsi"/>
          <w:color w:val="000000" w:themeColor="text1"/>
        </w:rPr>
        <w:t>Th</w:t>
      </w:r>
      <w:r w:rsidR="00277BB0">
        <w:rPr>
          <w:rFonts w:asciiTheme="minorHAnsi" w:hAnsiTheme="minorHAnsi" w:cstheme="minorHAnsi"/>
          <w:color w:val="000000" w:themeColor="text1"/>
        </w:rPr>
        <w:t>e Recovering America’s Wildlife</w:t>
      </w:r>
      <w:r w:rsidR="00277BB0" w:rsidRPr="0048357E">
        <w:rPr>
          <w:rFonts w:asciiTheme="minorHAnsi" w:hAnsiTheme="minorHAnsi" w:cstheme="minorHAnsi"/>
          <w:color w:val="000000" w:themeColor="text1"/>
        </w:rPr>
        <w:t xml:space="preserve"> Act builds on sportsmen</w:t>
      </w:r>
      <w:r w:rsidR="00277BB0">
        <w:rPr>
          <w:rFonts w:asciiTheme="minorHAnsi" w:hAnsiTheme="minorHAnsi" w:cstheme="minorHAnsi"/>
        </w:rPr>
        <w:t xml:space="preserve">-led successes of bringing back wildlife in trouble— from wood ducks to white-tailed deer, and striped bass. With more than 82 million hunters and anglers in the U.S., you make up a powerful voice for wildlife. </w:t>
      </w:r>
    </w:p>
    <w:p w14:paraId="445D7A24" w14:textId="77777777" w:rsidR="00B61DD7" w:rsidRDefault="00B61DD7" w:rsidP="00B61DD7">
      <w:pPr>
        <w:rPr>
          <w:rFonts w:asciiTheme="minorHAnsi" w:hAnsiTheme="minorHAnsi" w:cstheme="minorHAnsi"/>
        </w:rPr>
      </w:pPr>
    </w:p>
    <w:p w14:paraId="7D11F480" w14:textId="1C7DCF7F" w:rsidR="00525303" w:rsidRDefault="00277BB0" w:rsidP="00B61DD7">
      <w:pPr>
        <w:rPr>
          <w:rFonts w:asciiTheme="minorHAnsi" w:hAnsiTheme="minorHAnsi" w:cstheme="minorHAnsi"/>
        </w:rPr>
      </w:pPr>
      <w:r>
        <w:rPr>
          <w:rFonts w:asciiTheme="minorHAnsi" w:hAnsiTheme="minorHAnsi" w:cstheme="minorHAnsi"/>
          <w:lang w:val="en"/>
        </w:rPr>
        <w:t>T</w:t>
      </w:r>
      <w:r w:rsidRPr="004E0204">
        <w:rPr>
          <w:rFonts w:asciiTheme="minorHAnsi" w:hAnsiTheme="minorHAnsi" w:cstheme="minorHAnsi"/>
        </w:rPr>
        <w:t xml:space="preserve">his simple toolkit is designed to help you </w:t>
      </w:r>
      <w:r>
        <w:rPr>
          <w:rFonts w:asciiTheme="minorHAnsi" w:hAnsiTheme="minorHAnsi" w:cstheme="minorHAnsi"/>
        </w:rPr>
        <w:t xml:space="preserve">reach fellow hunters and anglers with easy-to-do and meaningful </w:t>
      </w:r>
      <w:r w:rsidRPr="004E0204">
        <w:rPr>
          <w:rFonts w:asciiTheme="minorHAnsi" w:hAnsiTheme="minorHAnsi" w:cstheme="minorHAnsi"/>
        </w:rPr>
        <w:t>actions</w:t>
      </w:r>
      <w:r>
        <w:rPr>
          <w:rFonts w:asciiTheme="minorHAnsi" w:hAnsiTheme="minorHAnsi" w:cstheme="minorHAnsi"/>
        </w:rPr>
        <w:t xml:space="preserve"> to support this bill</w:t>
      </w:r>
      <w:r w:rsidR="0047302E">
        <w:rPr>
          <w:rFonts w:asciiTheme="minorHAnsi" w:hAnsiTheme="minorHAnsi" w:cstheme="minorHAnsi"/>
        </w:rPr>
        <w:t xml:space="preserve">. Let’s get this legislation passed and signed into law </w:t>
      </w:r>
      <w:r w:rsidR="00A34059">
        <w:rPr>
          <w:rFonts w:asciiTheme="minorHAnsi" w:hAnsiTheme="minorHAnsi" w:cstheme="minorHAnsi"/>
        </w:rPr>
        <w:t>this summer</w:t>
      </w:r>
      <w:r w:rsidR="00166913">
        <w:rPr>
          <w:rFonts w:asciiTheme="minorHAnsi" w:hAnsiTheme="minorHAnsi" w:cstheme="minorHAnsi"/>
        </w:rPr>
        <w:t>!</w:t>
      </w:r>
    </w:p>
    <w:p w14:paraId="3CBDF701" w14:textId="77777777" w:rsidR="00525303" w:rsidRDefault="00525303" w:rsidP="00B61DD7">
      <w:pPr>
        <w:rPr>
          <w:rFonts w:asciiTheme="minorHAnsi" w:hAnsiTheme="minorHAnsi" w:cstheme="minorHAnsi"/>
        </w:rPr>
      </w:pPr>
    </w:p>
    <w:p w14:paraId="44A5C35F" w14:textId="34DDD194" w:rsidR="00C52002" w:rsidRDefault="00D12654" w:rsidP="00B61DD7">
      <w:pPr>
        <w:rPr>
          <w:rFonts w:asciiTheme="minorHAnsi" w:hAnsiTheme="minorHAnsi" w:cstheme="minorHAnsi"/>
        </w:rPr>
      </w:pPr>
      <w:r>
        <w:rPr>
          <w:rFonts w:asciiTheme="minorHAnsi" w:hAnsiTheme="minorHAnsi" w:cstheme="minorHAnsi"/>
        </w:rPr>
        <w:t>With gratitude for all you do for the future of fish and wildlife,</w:t>
      </w:r>
    </w:p>
    <w:p w14:paraId="259A2E2A" w14:textId="4BD27640" w:rsidR="00A85D25" w:rsidRDefault="00166913" w:rsidP="00B61DD7">
      <w:pPr>
        <w:rPr>
          <w:rFonts w:asciiTheme="minorHAnsi" w:hAnsiTheme="minorHAnsi" w:cstheme="minorHAnsi"/>
        </w:rPr>
      </w:pPr>
      <w:r>
        <w:rPr>
          <w:rFonts w:asciiTheme="minorHAnsi" w:hAnsiTheme="minorHAnsi" w:cstheme="minorHAnsi"/>
        </w:rPr>
        <w:t>(</w:t>
      </w:r>
      <w:r w:rsidR="00A34059">
        <w:rPr>
          <w:rFonts w:asciiTheme="minorHAnsi" w:hAnsiTheme="minorHAnsi" w:cstheme="minorHAnsi"/>
        </w:rPr>
        <w:t xml:space="preserve">ADD YOUR </w:t>
      </w:r>
      <w:r>
        <w:rPr>
          <w:rFonts w:asciiTheme="minorHAnsi" w:hAnsiTheme="minorHAnsi" w:cstheme="minorHAnsi"/>
        </w:rPr>
        <w:t>SIGNATURE)</w:t>
      </w:r>
    </w:p>
    <w:p w14:paraId="682ECB6B" w14:textId="77777777" w:rsidR="00166913" w:rsidRPr="004E0204" w:rsidRDefault="00166913" w:rsidP="00B61DD7">
      <w:pPr>
        <w:rPr>
          <w:rFonts w:asciiTheme="minorHAnsi" w:hAnsiTheme="minorHAnsi" w:cstheme="minorHAnsi"/>
        </w:rPr>
      </w:pPr>
    </w:p>
    <w:p w14:paraId="0FA8BC0F" w14:textId="389CFE10" w:rsidR="003929FF" w:rsidRDefault="003929FF" w:rsidP="00B61DD7">
      <w:pPr>
        <w:rPr>
          <w:rFonts w:asciiTheme="minorHAnsi" w:hAnsiTheme="minorHAnsi" w:cstheme="minorHAnsi"/>
          <w:b/>
          <w:bCs/>
        </w:rPr>
      </w:pPr>
      <w:r w:rsidRPr="004E0204">
        <w:rPr>
          <w:rFonts w:asciiTheme="minorHAnsi" w:hAnsiTheme="minorHAnsi" w:cstheme="minorHAnsi"/>
          <w:b/>
          <w:bCs/>
        </w:rPr>
        <w:t xml:space="preserve">TOOLKIT FOR </w:t>
      </w:r>
      <w:r w:rsidR="008865F6">
        <w:rPr>
          <w:rFonts w:asciiTheme="minorHAnsi" w:hAnsiTheme="minorHAnsi" w:cstheme="minorHAnsi"/>
          <w:b/>
          <w:bCs/>
        </w:rPr>
        <w:t>HUNTERS AND ANGLERS</w:t>
      </w:r>
    </w:p>
    <w:p w14:paraId="79CB9023" w14:textId="1165973D" w:rsidR="00421001" w:rsidRDefault="00421001" w:rsidP="00B61DD7">
      <w:pPr>
        <w:rPr>
          <w:rFonts w:asciiTheme="minorHAnsi" w:hAnsiTheme="minorHAnsi" w:cstheme="minorHAnsi"/>
          <w:b/>
          <w:bCs/>
        </w:rPr>
      </w:pPr>
    </w:p>
    <w:p w14:paraId="13EAD247" w14:textId="36EF09D9" w:rsidR="00421001" w:rsidRDefault="00421001" w:rsidP="00B61DD7">
      <w:pPr>
        <w:rPr>
          <w:rFonts w:asciiTheme="minorHAnsi" w:hAnsiTheme="minorHAnsi" w:cstheme="minorHAnsi"/>
          <w:b/>
          <w:bCs/>
        </w:rPr>
      </w:pPr>
      <w:r>
        <w:rPr>
          <w:rFonts w:asciiTheme="minorHAnsi" w:hAnsiTheme="minorHAnsi" w:cstheme="minorHAnsi"/>
          <w:b/>
          <w:bCs/>
        </w:rPr>
        <w:t>MENU</w:t>
      </w:r>
    </w:p>
    <w:p w14:paraId="3291B8F3" w14:textId="7D614CFC"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Share this letter with hunters and anglers.</w:t>
      </w:r>
    </w:p>
    <w:p w14:paraId="18D357E2" w14:textId="055E2F9B" w:rsidR="00F31547" w:rsidRDefault="00F31547"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lastRenderedPageBreak/>
        <w:t>S</w:t>
      </w:r>
      <w:r w:rsidR="00A305C6">
        <w:rPr>
          <w:rFonts w:asciiTheme="minorHAnsi" w:hAnsiTheme="minorHAnsi" w:cstheme="minorHAnsi"/>
          <w:b/>
          <w:bCs/>
        </w:rPr>
        <w:t>hare this special message from Senator Heinrich to hunters and anglers</w:t>
      </w:r>
    </w:p>
    <w:p w14:paraId="1B7113E0" w14:textId="65DBEFC3"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Run this News alert.</w:t>
      </w:r>
    </w:p>
    <w:p w14:paraId="69821A99" w14:textId="77777777" w:rsidR="00A34059" w:rsidRDefault="00421001" w:rsidP="00A34059">
      <w:pPr>
        <w:pStyle w:val="ListParagraph"/>
        <w:numPr>
          <w:ilvl w:val="0"/>
          <w:numId w:val="18"/>
        </w:numPr>
        <w:ind w:firstLine="0"/>
        <w:rPr>
          <w:rFonts w:asciiTheme="minorHAnsi" w:hAnsiTheme="minorHAnsi" w:cstheme="minorHAnsi"/>
          <w:b/>
          <w:bCs/>
        </w:rPr>
      </w:pPr>
      <w:r>
        <w:rPr>
          <w:rFonts w:asciiTheme="minorHAnsi" w:hAnsiTheme="minorHAnsi" w:cstheme="minorHAnsi"/>
          <w:b/>
          <w:bCs/>
        </w:rPr>
        <w:t>Share script for calling Congress</w:t>
      </w:r>
    </w:p>
    <w:p w14:paraId="11864675" w14:textId="1F2BAC6A" w:rsidR="00421001" w:rsidRPr="00A34059" w:rsidRDefault="00421001" w:rsidP="00A34059">
      <w:pPr>
        <w:pStyle w:val="ListParagraph"/>
        <w:numPr>
          <w:ilvl w:val="0"/>
          <w:numId w:val="18"/>
        </w:numPr>
        <w:ind w:firstLine="0"/>
        <w:rPr>
          <w:rFonts w:asciiTheme="minorHAnsi" w:hAnsiTheme="minorHAnsi" w:cstheme="minorHAnsi"/>
          <w:b/>
          <w:bCs/>
        </w:rPr>
      </w:pPr>
      <w:r w:rsidRPr="00A34059">
        <w:rPr>
          <w:rFonts w:asciiTheme="minorHAnsi" w:hAnsiTheme="minorHAnsi" w:cstheme="minorHAnsi"/>
          <w:b/>
          <w:bCs/>
        </w:rPr>
        <w:t>Add your group to the sign-on letter of support.</w:t>
      </w:r>
    </w:p>
    <w:p w14:paraId="6749C1E1" w14:textId="308B8F97"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Examples of game species that will benefit.</w:t>
      </w:r>
    </w:p>
    <w:p w14:paraId="139FCA9B" w14:textId="4AC1FC47"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Benefits to hunters and anglers</w:t>
      </w:r>
    </w:p>
    <w:p w14:paraId="7F211921" w14:textId="77777777" w:rsidR="00AF3086" w:rsidRDefault="00AF3086" w:rsidP="00E11225">
      <w:pPr>
        <w:pStyle w:val="ListParagraph"/>
        <w:numPr>
          <w:ilvl w:val="0"/>
          <w:numId w:val="18"/>
        </w:numPr>
        <w:ind w:firstLine="0"/>
        <w:rPr>
          <w:rFonts w:asciiTheme="minorHAnsi" w:hAnsiTheme="minorHAnsi" w:cstheme="minorHAnsi"/>
          <w:b/>
          <w:bCs/>
        </w:rPr>
      </w:pPr>
      <w:r>
        <w:rPr>
          <w:rFonts w:asciiTheme="minorHAnsi" w:hAnsiTheme="minorHAnsi" w:cstheme="minorHAnsi"/>
          <w:b/>
          <w:bCs/>
        </w:rPr>
        <w:t>Funding Source</w:t>
      </w:r>
    </w:p>
    <w:p w14:paraId="742C4511" w14:textId="6F0DCA91" w:rsidR="00421001" w:rsidRPr="00E11225" w:rsidRDefault="00421001" w:rsidP="00E11225">
      <w:pPr>
        <w:pStyle w:val="ListParagraph"/>
        <w:numPr>
          <w:ilvl w:val="0"/>
          <w:numId w:val="18"/>
        </w:numPr>
        <w:ind w:firstLine="0"/>
        <w:rPr>
          <w:rFonts w:asciiTheme="minorHAnsi" w:hAnsiTheme="minorHAnsi" w:cstheme="minorHAnsi"/>
          <w:b/>
          <w:bCs/>
        </w:rPr>
      </w:pPr>
      <w:r w:rsidRPr="00E11225">
        <w:rPr>
          <w:rFonts w:asciiTheme="minorHAnsi" w:hAnsiTheme="minorHAnsi" w:cstheme="minorHAnsi"/>
          <w:b/>
          <w:bCs/>
        </w:rPr>
        <w:t>More Resources</w:t>
      </w:r>
    </w:p>
    <w:p w14:paraId="615CDEFF" w14:textId="388635AA" w:rsidR="003933D5" w:rsidRPr="004E0204" w:rsidRDefault="003933D5" w:rsidP="00B61DD7">
      <w:pPr>
        <w:rPr>
          <w:rFonts w:asciiTheme="minorHAnsi" w:hAnsiTheme="minorHAnsi" w:cstheme="minorHAnsi"/>
        </w:rPr>
      </w:pPr>
      <w:r w:rsidRPr="003933D5">
        <w:rPr>
          <w:rFonts w:asciiTheme="minorHAnsi" w:hAnsiTheme="minorHAnsi" w:cstheme="minorHAnsi"/>
        </w:rPr>
        <w:br/>
      </w:r>
      <w:r w:rsidR="00095F5D" w:rsidRPr="00CF1F44">
        <w:rPr>
          <w:rFonts w:asciiTheme="minorHAnsi" w:hAnsiTheme="minorHAnsi" w:cstheme="minorHAnsi"/>
          <w:b/>
          <w:bCs/>
        </w:rPr>
        <w:t>1.</w:t>
      </w:r>
      <w:r w:rsidR="00CF1F44">
        <w:rPr>
          <w:rFonts w:asciiTheme="minorHAnsi" w:hAnsiTheme="minorHAnsi" w:cstheme="minorHAnsi"/>
          <w:b/>
          <w:bCs/>
        </w:rPr>
        <w:t xml:space="preserve"> </w:t>
      </w:r>
      <w:r w:rsidR="00421001" w:rsidRPr="00CF1F44">
        <w:rPr>
          <w:rFonts w:asciiTheme="minorHAnsi" w:hAnsiTheme="minorHAnsi" w:cstheme="minorHAnsi"/>
          <w:b/>
          <w:bCs/>
        </w:rPr>
        <w:t>Share this letter</w:t>
      </w:r>
      <w:r w:rsidR="00421001">
        <w:rPr>
          <w:rFonts w:asciiTheme="minorHAnsi" w:hAnsiTheme="minorHAnsi" w:cstheme="minorHAnsi"/>
        </w:rPr>
        <w:t xml:space="preserve"> with hunting and angling clubs, groups, and other networks via the channels you use—from newsletters to Twitter, Instagram, and Facebook.</w:t>
      </w:r>
      <w:r w:rsidR="00C55D83" w:rsidRPr="004E0204">
        <w:rPr>
          <w:rFonts w:asciiTheme="minorHAnsi" w:hAnsiTheme="minorHAnsi" w:cstheme="minorHAnsi"/>
        </w:rPr>
        <w:t xml:space="preserve"> Feel free to customize.</w:t>
      </w:r>
    </w:p>
    <w:p w14:paraId="2807C2F2" w14:textId="77777777" w:rsidR="00C55D83" w:rsidRPr="004E0204" w:rsidRDefault="00C55D83" w:rsidP="00B61DD7">
      <w:pPr>
        <w:rPr>
          <w:rFonts w:asciiTheme="minorHAnsi" w:hAnsiTheme="minorHAnsi" w:cstheme="minorHAnsi"/>
        </w:rPr>
      </w:pPr>
    </w:p>
    <w:p w14:paraId="2B4E515B" w14:textId="7773FB72" w:rsidR="007646F5" w:rsidRDefault="00C55D83" w:rsidP="00B61DD7">
      <w:pPr>
        <w:ind w:left="720"/>
        <w:rPr>
          <w:rFonts w:asciiTheme="minorHAnsi" w:hAnsiTheme="minorHAnsi" w:cstheme="minorHAnsi"/>
          <w:b/>
          <w:bCs/>
        </w:rPr>
      </w:pPr>
      <w:r w:rsidRPr="004E0204">
        <w:rPr>
          <w:rFonts w:asciiTheme="minorHAnsi" w:hAnsiTheme="minorHAnsi" w:cstheme="minorHAnsi"/>
          <w:b/>
          <w:bCs/>
        </w:rPr>
        <w:t xml:space="preserve">To my fellow </w:t>
      </w:r>
      <w:r w:rsidR="008865F6">
        <w:rPr>
          <w:rFonts w:asciiTheme="minorHAnsi" w:hAnsiTheme="minorHAnsi" w:cstheme="minorHAnsi"/>
          <w:b/>
          <w:bCs/>
        </w:rPr>
        <w:t>hunters and anglers</w:t>
      </w:r>
      <w:r w:rsidR="007646F5">
        <w:rPr>
          <w:rFonts w:asciiTheme="minorHAnsi" w:hAnsiTheme="minorHAnsi" w:cstheme="minorHAnsi"/>
          <w:b/>
          <w:bCs/>
        </w:rPr>
        <w:t>,</w:t>
      </w:r>
    </w:p>
    <w:p w14:paraId="37822A8B" w14:textId="77777777" w:rsidR="00637A56" w:rsidRDefault="00637A56" w:rsidP="00B61DD7">
      <w:pPr>
        <w:ind w:left="720"/>
        <w:rPr>
          <w:rFonts w:asciiTheme="minorHAnsi" w:hAnsiTheme="minorHAnsi" w:cstheme="minorHAnsi"/>
          <w:b/>
          <w:bCs/>
        </w:rPr>
      </w:pPr>
    </w:p>
    <w:p w14:paraId="4A861280" w14:textId="3564FFA6" w:rsidR="00265410" w:rsidRDefault="007646F5" w:rsidP="00B61DD7">
      <w:pPr>
        <w:ind w:left="720"/>
        <w:rPr>
          <w:rFonts w:asciiTheme="minorHAnsi" w:hAnsiTheme="minorHAnsi" w:cstheme="minorHAnsi"/>
        </w:rPr>
      </w:pPr>
      <w:r>
        <w:rPr>
          <w:rFonts w:asciiTheme="minorHAnsi" w:hAnsiTheme="minorHAnsi" w:cstheme="minorHAnsi"/>
        </w:rPr>
        <w:t xml:space="preserve">Whether </w:t>
      </w:r>
      <w:r w:rsidR="005B446A">
        <w:rPr>
          <w:rFonts w:asciiTheme="minorHAnsi" w:hAnsiTheme="minorHAnsi" w:cstheme="minorHAnsi"/>
        </w:rPr>
        <w:t xml:space="preserve">fishing </w:t>
      </w:r>
      <w:r w:rsidR="00174FD6">
        <w:rPr>
          <w:rFonts w:asciiTheme="minorHAnsi" w:hAnsiTheme="minorHAnsi" w:cstheme="minorHAnsi"/>
        </w:rPr>
        <w:t>a trout stream</w:t>
      </w:r>
      <w:r w:rsidR="00B71E18">
        <w:rPr>
          <w:rFonts w:asciiTheme="minorHAnsi" w:hAnsiTheme="minorHAnsi" w:cstheme="minorHAnsi"/>
        </w:rPr>
        <w:t xml:space="preserve"> </w:t>
      </w:r>
      <w:r w:rsidR="00174FD6">
        <w:rPr>
          <w:rFonts w:asciiTheme="minorHAnsi" w:hAnsiTheme="minorHAnsi" w:cstheme="minorHAnsi"/>
        </w:rPr>
        <w:t xml:space="preserve">or </w:t>
      </w:r>
      <w:r w:rsidR="002B6142">
        <w:rPr>
          <w:rFonts w:asciiTheme="minorHAnsi" w:hAnsiTheme="minorHAnsi" w:cstheme="minorHAnsi"/>
        </w:rPr>
        <w:t xml:space="preserve">hiking </w:t>
      </w:r>
      <w:r w:rsidR="00174FD6">
        <w:rPr>
          <w:rFonts w:asciiTheme="minorHAnsi" w:hAnsiTheme="minorHAnsi" w:cstheme="minorHAnsi"/>
        </w:rPr>
        <w:t>the uplands with a favorite hunting dog, we</w:t>
      </w:r>
      <w:r w:rsidR="000507F1">
        <w:rPr>
          <w:rFonts w:asciiTheme="minorHAnsi" w:hAnsiTheme="minorHAnsi" w:cstheme="minorHAnsi"/>
        </w:rPr>
        <w:t xml:space="preserve"> all have </w:t>
      </w:r>
      <w:r w:rsidR="003F44EA">
        <w:rPr>
          <w:rFonts w:asciiTheme="minorHAnsi" w:hAnsiTheme="minorHAnsi" w:cstheme="minorHAnsi"/>
        </w:rPr>
        <w:t>witnessed</w:t>
      </w:r>
      <w:r w:rsidR="003E5E04">
        <w:rPr>
          <w:rFonts w:asciiTheme="minorHAnsi" w:hAnsiTheme="minorHAnsi" w:cstheme="minorHAnsi"/>
        </w:rPr>
        <w:t xml:space="preserve"> wildlife spectacles—</w:t>
      </w:r>
      <w:r w:rsidR="002B6142">
        <w:rPr>
          <w:rFonts w:asciiTheme="minorHAnsi" w:hAnsiTheme="minorHAnsi" w:cstheme="minorHAnsi"/>
        </w:rPr>
        <w:t xml:space="preserve">like </w:t>
      </w:r>
      <w:r w:rsidR="003F44EA">
        <w:rPr>
          <w:rFonts w:asciiTheme="minorHAnsi" w:hAnsiTheme="minorHAnsi" w:cstheme="minorHAnsi"/>
        </w:rPr>
        <w:t xml:space="preserve">river otters tussling, swallows wheeling, </w:t>
      </w:r>
      <w:r w:rsidR="002B6142">
        <w:rPr>
          <w:rFonts w:asciiTheme="minorHAnsi" w:hAnsiTheme="minorHAnsi" w:cstheme="minorHAnsi"/>
        </w:rPr>
        <w:t xml:space="preserve">or </w:t>
      </w:r>
      <w:r w:rsidR="003F44EA">
        <w:rPr>
          <w:rFonts w:asciiTheme="minorHAnsi" w:hAnsiTheme="minorHAnsi" w:cstheme="minorHAnsi"/>
        </w:rPr>
        <w:t xml:space="preserve">tree frogs chorusing. I never want those special moments to become </w:t>
      </w:r>
      <w:r w:rsidR="00D168FD">
        <w:rPr>
          <w:rFonts w:asciiTheme="minorHAnsi" w:hAnsiTheme="minorHAnsi" w:cstheme="minorHAnsi"/>
        </w:rPr>
        <w:t xml:space="preserve">only </w:t>
      </w:r>
      <w:r w:rsidR="003F44EA">
        <w:rPr>
          <w:rFonts w:asciiTheme="minorHAnsi" w:hAnsiTheme="minorHAnsi" w:cstheme="minorHAnsi"/>
        </w:rPr>
        <w:t>memorie</w:t>
      </w:r>
      <w:r w:rsidR="002B6142">
        <w:rPr>
          <w:rFonts w:asciiTheme="minorHAnsi" w:hAnsiTheme="minorHAnsi" w:cstheme="minorHAnsi"/>
        </w:rPr>
        <w:t>s</w:t>
      </w:r>
      <w:r w:rsidR="00166913">
        <w:rPr>
          <w:rFonts w:asciiTheme="minorHAnsi" w:hAnsiTheme="minorHAnsi" w:cstheme="minorHAnsi"/>
        </w:rPr>
        <w:t xml:space="preserve">, </w:t>
      </w:r>
      <w:r w:rsidR="002B6142">
        <w:rPr>
          <w:rFonts w:asciiTheme="minorHAnsi" w:hAnsiTheme="minorHAnsi" w:cstheme="minorHAnsi"/>
        </w:rPr>
        <w:t>but otters, swallows, and frogs join a third of all species in North America in serious trouble</w:t>
      </w:r>
      <w:r w:rsidR="005B446A">
        <w:rPr>
          <w:rFonts w:asciiTheme="minorHAnsi" w:hAnsiTheme="minorHAnsi" w:cstheme="minorHAnsi"/>
        </w:rPr>
        <w:t>.</w:t>
      </w:r>
    </w:p>
    <w:p w14:paraId="194D2496" w14:textId="3F814351" w:rsidR="000A7FB7" w:rsidRDefault="000A7FB7" w:rsidP="00B61DD7">
      <w:pPr>
        <w:ind w:left="720"/>
        <w:rPr>
          <w:rFonts w:asciiTheme="minorHAnsi" w:hAnsiTheme="minorHAnsi" w:cstheme="minorHAnsi"/>
        </w:rPr>
      </w:pPr>
    </w:p>
    <w:p w14:paraId="5532BB95" w14:textId="3387CEC2" w:rsidR="00B61DD7" w:rsidRDefault="000A7FB7" w:rsidP="00B61DD7">
      <w:pPr>
        <w:ind w:left="720"/>
        <w:rPr>
          <w:rFonts w:asciiTheme="minorHAnsi" w:hAnsiTheme="minorHAnsi" w:cstheme="minorHAnsi"/>
          <w:color w:val="000000" w:themeColor="text1"/>
        </w:rPr>
      </w:pPr>
      <w:r>
        <w:rPr>
          <w:rFonts w:asciiTheme="minorHAnsi" w:hAnsiTheme="minorHAnsi" w:cstheme="minorHAnsi"/>
        </w:rPr>
        <w:t>T</w:t>
      </w:r>
      <w:r w:rsidR="00265410">
        <w:rPr>
          <w:rFonts w:asciiTheme="minorHAnsi" w:hAnsiTheme="minorHAnsi" w:cstheme="minorHAnsi"/>
        </w:rPr>
        <w:t>ha</w:t>
      </w:r>
      <w:r w:rsidR="002B6142">
        <w:rPr>
          <w:rFonts w:asciiTheme="minorHAnsi" w:hAnsiTheme="minorHAnsi" w:cstheme="minorHAnsi"/>
        </w:rPr>
        <w:t>t’s why I’m urging you to join me in championing the</w:t>
      </w:r>
      <w:r w:rsidR="001123E0">
        <w:rPr>
          <w:rFonts w:asciiTheme="minorHAnsi" w:hAnsiTheme="minorHAnsi" w:cstheme="minorHAnsi"/>
        </w:rPr>
        <w:t xml:space="preserve"> bipartisan</w:t>
      </w:r>
      <w:r w:rsidR="002B6142">
        <w:rPr>
          <w:rFonts w:asciiTheme="minorHAnsi" w:hAnsiTheme="minorHAnsi" w:cstheme="minorHAnsi"/>
        </w:rPr>
        <w:t xml:space="preserve"> </w:t>
      </w:r>
      <w:hyperlink r:id="rId8" w:history="1">
        <w:r w:rsidR="002B6142" w:rsidRPr="000A7FB7">
          <w:rPr>
            <w:rStyle w:val="Hyperlink"/>
            <w:rFonts w:asciiTheme="minorHAnsi" w:hAnsiTheme="minorHAnsi" w:cstheme="minorHAnsi"/>
          </w:rPr>
          <w:t>Recovering America’s Wildlife Ac</w:t>
        </w:r>
        <w:r w:rsidR="00265410" w:rsidRPr="000A7FB7">
          <w:rPr>
            <w:rStyle w:val="Hyperlink"/>
            <w:rFonts w:asciiTheme="minorHAnsi" w:hAnsiTheme="minorHAnsi" w:cstheme="minorHAnsi"/>
          </w:rPr>
          <w:t>t</w:t>
        </w:r>
      </w:hyperlink>
      <w:r w:rsidR="00797217">
        <w:rPr>
          <w:rFonts w:asciiTheme="minorHAnsi" w:hAnsiTheme="minorHAnsi" w:cstheme="minorHAnsi"/>
        </w:rPr>
        <w:t xml:space="preserve"> </w:t>
      </w:r>
      <w:r w:rsidR="00797217" w:rsidRPr="00C52002">
        <w:rPr>
          <w:rFonts w:asciiTheme="minorHAnsi" w:hAnsiTheme="minorHAnsi" w:cstheme="minorHAnsi"/>
          <w:color w:val="000000" w:themeColor="text1"/>
        </w:rPr>
        <w:t>– right now</w:t>
      </w:r>
      <w:r w:rsidR="0047302E">
        <w:rPr>
          <w:rFonts w:asciiTheme="minorHAnsi" w:hAnsiTheme="minorHAnsi" w:cstheme="minorHAnsi"/>
          <w:color w:val="000000" w:themeColor="text1"/>
        </w:rPr>
        <w:t xml:space="preserve">. </w:t>
      </w:r>
      <w:ins w:id="6" w:author="Corina Newsome" w:date="2022-08-03T22:01:00Z">
        <w:r w:rsidR="00C90012">
          <w:rPr>
            <w:rFonts w:asciiTheme="minorHAnsi" w:hAnsiTheme="minorHAnsi" w:cstheme="minorHAnsi"/>
            <w:color w:val="000000" w:themeColor="text1"/>
          </w:rPr>
          <w:t xml:space="preserve">Because of </w:t>
        </w:r>
      </w:ins>
      <w:ins w:id="7" w:author="Corina Newsome" w:date="2022-08-03T22:02:00Z">
        <w:r w:rsidR="00C90012">
          <w:rPr>
            <w:rFonts w:asciiTheme="minorHAnsi" w:hAnsiTheme="minorHAnsi" w:cstheme="minorHAnsi"/>
            <w:color w:val="000000" w:themeColor="text1"/>
          </w:rPr>
          <w:t>the support of hunters and anglers across the country</w:t>
        </w:r>
      </w:ins>
      <w:ins w:id="8" w:author="Corina Newsome" w:date="2022-08-03T22:01:00Z">
        <w:r w:rsidR="00C90012">
          <w:rPr>
            <w:rFonts w:asciiTheme="minorHAnsi" w:hAnsiTheme="minorHAnsi" w:cstheme="minorHAnsi"/>
            <w:color w:val="000000" w:themeColor="text1"/>
          </w:rPr>
          <w:t>, this bill was successfully passed in the U.S. House of Representatives. Now, we need you t</w:t>
        </w:r>
      </w:ins>
      <w:ins w:id="9" w:author="Corina Newsome" w:date="2022-08-03T22:02:00Z">
        <w:r w:rsidR="00C90012">
          <w:rPr>
            <w:rFonts w:asciiTheme="minorHAnsi" w:hAnsiTheme="minorHAnsi" w:cstheme="minorHAnsi"/>
            <w:color w:val="000000" w:themeColor="text1"/>
          </w:rPr>
          <w:t xml:space="preserve">o help </w:t>
        </w:r>
      </w:ins>
      <w:ins w:id="10" w:author="Corina Newsome" w:date="2022-08-03T22:03:00Z">
        <w:r w:rsidR="00C90012">
          <w:rPr>
            <w:rFonts w:asciiTheme="minorHAnsi" w:hAnsiTheme="minorHAnsi" w:cstheme="minorHAnsi"/>
            <w:color w:val="000000" w:themeColor="text1"/>
          </w:rPr>
          <w:t xml:space="preserve">it </w:t>
        </w:r>
      </w:ins>
      <w:ins w:id="11" w:author="Corina Newsome" w:date="2022-08-03T22:02:00Z">
        <w:r w:rsidR="00C90012">
          <w:rPr>
            <w:rFonts w:asciiTheme="minorHAnsi" w:hAnsiTheme="minorHAnsi" w:cstheme="minorHAnsi"/>
            <w:color w:val="000000" w:themeColor="text1"/>
          </w:rPr>
          <w:t xml:space="preserve">pass in the </w:t>
        </w:r>
        <w:proofErr w:type="spellStart"/>
        <w:r w:rsidR="00C90012">
          <w:rPr>
            <w:rFonts w:asciiTheme="minorHAnsi" w:hAnsiTheme="minorHAnsi" w:cstheme="minorHAnsi"/>
            <w:color w:val="000000" w:themeColor="text1"/>
          </w:rPr>
          <w:t>Senate</w:t>
        </w:r>
      </w:ins>
      <w:del w:id="12" w:author="Corina Newsome" w:date="2022-08-03T22:03:00Z">
        <w:r w:rsidRPr="000A7FB7" w:rsidDel="00C90012">
          <w:rPr>
            <w:rFonts w:ascii="Calibri" w:eastAsia="Calibri" w:hAnsi="Calibri" w:cs="Calibri"/>
          </w:rPr>
          <w:delText xml:space="preserve">With your support, we anticipate a vote </w:delText>
        </w:r>
      </w:del>
      <w:r w:rsidRPr="000A7FB7">
        <w:rPr>
          <w:rFonts w:ascii="Calibri" w:eastAsia="Calibri" w:hAnsi="Calibri" w:cs="Calibri"/>
        </w:rPr>
        <w:t>i</w:t>
      </w:r>
      <w:ins w:id="13" w:author="Corina Newsome" w:date="2022-08-03T22:02:00Z">
        <w:r w:rsidR="00C90012">
          <w:rPr>
            <w:rFonts w:ascii="Calibri" w:eastAsia="Calibri" w:hAnsi="Calibri" w:cs="Calibri"/>
          </w:rPr>
          <w:t>n</w:t>
        </w:r>
        <w:proofErr w:type="spellEnd"/>
        <w:r w:rsidR="00C90012">
          <w:rPr>
            <w:rFonts w:ascii="Calibri" w:eastAsia="Calibri" w:hAnsi="Calibri" w:cs="Calibri"/>
          </w:rPr>
          <w:t xml:space="preserve"> September </w:t>
        </w:r>
      </w:ins>
      <w:del w:id="14" w:author="Corina Newsome" w:date="2022-08-03T22:02:00Z">
        <w:r w:rsidRPr="000A7FB7" w:rsidDel="00C90012">
          <w:rPr>
            <w:rFonts w:ascii="Calibri" w:eastAsia="Calibri" w:hAnsi="Calibri" w:cs="Calibri"/>
          </w:rPr>
          <w:delText xml:space="preserve">n </w:delText>
        </w:r>
        <w:r w:rsidR="00D168FD" w:rsidDel="00C90012">
          <w:rPr>
            <w:rFonts w:ascii="Calibri" w:eastAsia="Calibri" w:hAnsi="Calibri" w:cs="Calibri"/>
          </w:rPr>
          <w:delText xml:space="preserve">Congress </w:delText>
        </w:r>
        <w:r w:rsidR="00AF3086" w:rsidDel="00C90012">
          <w:rPr>
            <w:rFonts w:ascii="Calibri" w:eastAsia="Calibri" w:hAnsi="Calibri" w:cs="Calibri"/>
          </w:rPr>
          <w:delText>this summer</w:delText>
        </w:r>
      </w:del>
      <w:r w:rsidRPr="000A7FB7">
        <w:rPr>
          <w:rFonts w:ascii="Calibri" w:eastAsia="Calibri" w:hAnsi="Calibri" w:cs="Calibri"/>
        </w:rPr>
        <w:t xml:space="preserve">. Every vote in favor is critical </w:t>
      </w:r>
      <w:r>
        <w:rPr>
          <w:rFonts w:ascii="Calibri" w:eastAsia="Calibri" w:hAnsi="Calibri" w:cs="Calibri"/>
        </w:rPr>
        <w:t>to pass the bill.</w:t>
      </w:r>
    </w:p>
    <w:p w14:paraId="5A0D99FB" w14:textId="77777777" w:rsidR="0047302E" w:rsidRDefault="0047302E" w:rsidP="00B61DD7">
      <w:pPr>
        <w:ind w:left="720"/>
        <w:rPr>
          <w:rFonts w:asciiTheme="minorHAnsi" w:hAnsiTheme="minorHAnsi" w:cstheme="minorHAnsi"/>
          <w:color w:val="000000" w:themeColor="text1"/>
        </w:rPr>
      </w:pPr>
    </w:p>
    <w:p w14:paraId="2DFB02FA" w14:textId="5739227C" w:rsidR="008A66F1" w:rsidRDefault="003E01B4" w:rsidP="00B61DD7">
      <w:pPr>
        <w:ind w:left="720"/>
        <w:rPr>
          <w:rFonts w:asciiTheme="minorHAnsi" w:hAnsiTheme="minorHAnsi" w:cstheme="minorHAnsi"/>
        </w:rPr>
      </w:pPr>
      <w:r>
        <w:rPr>
          <w:rFonts w:asciiTheme="minorHAnsi" w:hAnsiTheme="minorHAnsi" w:cstheme="minorHAnsi"/>
        </w:rPr>
        <w:t>This bill</w:t>
      </w:r>
      <w:r w:rsidR="006350F8">
        <w:rPr>
          <w:rFonts w:asciiTheme="minorHAnsi" w:hAnsiTheme="minorHAnsi" w:cstheme="minorHAnsi"/>
        </w:rPr>
        <w:t xml:space="preserve"> dedicate</w:t>
      </w:r>
      <w:r>
        <w:rPr>
          <w:rFonts w:asciiTheme="minorHAnsi" w:hAnsiTheme="minorHAnsi" w:cstheme="minorHAnsi"/>
        </w:rPr>
        <w:t>s</w:t>
      </w:r>
      <w:r w:rsidR="006350F8">
        <w:rPr>
          <w:rFonts w:asciiTheme="minorHAnsi" w:hAnsiTheme="minorHAnsi" w:cstheme="minorHAnsi"/>
        </w:rPr>
        <w:t xml:space="preserve"> $1.3 billion annually to state fish and wildlife agencies and $97 million to</w:t>
      </w:r>
      <w:r w:rsidR="00421001">
        <w:rPr>
          <w:rFonts w:asciiTheme="minorHAnsi" w:hAnsiTheme="minorHAnsi" w:cstheme="minorHAnsi"/>
        </w:rPr>
        <w:t xml:space="preserve"> </w:t>
      </w:r>
      <w:r w:rsidR="00166913">
        <w:rPr>
          <w:rFonts w:asciiTheme="minorHAnsi" w:hAnsiTheme="minorHAnsi" w:cstheme="minorHAnsi"/>
        </w:rPr>
        <w:t>t</w:t>
      </w:r>
      <w:r w:rsidR="00421001">
        <w:rPr>
          <w:rFonts w:asciiTheme="minorHAnsi" w:hAnsiTheme="minorHAnsi" w:cstheme="minorHAnsi"/>
        </w:rPr>
        <w:t>ribal nations</w:t>
      </w:r>
      <w:r w:rsidR="00576750">
        <w:rPr>
          <w:rFonts w:asciiTheme="minorHAnsi" w:hAnsiTheme="minorHAnsi" w:cstheme="minorHAnsi"/>
        </w:rPr>
        <w:t xml:space="preserve"> for proactive and voluntary conservation aimed at preventing species from becoming endangered</w:t>
      </w:r>
      <w:r w:rsidR="00D168FD">
        <w:rPr>
          <w:rFonts w:asciiTheme="minorHAnsi" w:hAnsiTheme="minorHAnsi" w:cstheme="minorHAnsi"/>
        </w:rPr>
        <w:t xml:space="preserve"> as well as those already imperiled</w:t>
      </w:r>
      <w:r w:rsidR="00501E02">
        <w:rPr>
          <w:rFonts w:asciiTheme="minorHAnsi" w:hAnsiTheme="minorHAnsi" w:cstheme="minorHAnsi"/>
        </w:rPr>
        <w:t>.</w:t>
      </w:r>
      <w:r w:rsidR="005B446A" w:rsidRPr="009A6EFD">
        <w:rPr>
          <w:rFonts w:asciiTheme="minorHAnsi" w:hAnsiTheme="minorHAnsi" w:cstheme="minorHAnsi"/>
        </w:rPr>
        <w:t xml:space="preserve"> </w:t>
      </w:r>
      <w:r w:rsidR="005B446A">
        <w:rPr>
          <w:rFonts w:asciiTheme="minorHAnsi" w:hAnsiTheme="minorHAnsi" w:cstheme="minorHAnsi"/>
        </w:rPr>
        <w:t>R</w:t>
      </w:r>
      <w:r w:rsidR="005B446A" w:rsidRPr="009A6EFD">
        <w:rPr>
          <w:rFonts w:asciiTheme="minorHAnsi" w:hAnsiTheme="minorHAnsi" w:cstheme="minorHAnsi"/>
        </w:rPr>
        <w:t xml:space="preserve">estoring habitats for at-risk wildlife </w:t>
      </w:r>
      <w:r w:rsidR="005B446A">
        <w:rPr>
          <w:rFonts w:asciiTheme="minorHAnsi" w:hAnsiTheme="minorHAnsi" w:cstheme="minorHAnsi"/>
        </w:rPr>
        <w:t>like monarch butterflies</w:t>
      </w:r>
      <w:r w:rsidR="005B446A" w:rsidRPr="009A6EFD">
        <w:rPr>
          <w:rFonts w:asciiTheme="minorHAnsi" w:hAnsiTheme="minorHAnsi" w:cstheme="minorHAnsi"/>
        </w:rPr>
        <w:t xml:space="preserve"> will benefit </w:t>
      </w:r>
      <w:r w:rsidR="002825FE">
        <w:rPr>
          <w:rFonts w:asciiTheme="minorHAnsi" w:hAnsiTheme="minorHAnsi" w:cstheme="minorHAnsi"/>
        </w:rPr>
        <w:t>quail an</w:t>
      </w:r>
      <w:r>
        <w:rPr>
          <w:rFonts w:asciiTheme="minorHAnsi" w:hAnsiTheme="minorHAnsi" w:cstheme="minorHAnsi"/>
        </w:rPr>
        <w:t>d</w:t>
      </w:r>
      <w:r w:rsidR="002825FE">
        <w:rPr>
          <w:rFonts w:asciiTheme="minorHAnsi" w:hAnsiTheme="minorHAnsi" w:cstheme="minorHAnsi"/>
        </w:rPr>
        <w:t xml:space="preserve"> other game species. Funding from this Act </w:t>
      </w:r>
      <w:r>
        <w:rPr>
          <w:rFonts w:asciiTheme="minorHAnsi" w:hAnsiTheme="minorHAnsi" w:cstheme="minorHAnsi"/>
        </w:rPr>
        <w:t>also</w:t>
      </w:r>
      <w:r w:rsidR="00D17684">
        <w:rPr>
          <w:rFonts w:asciiTheme="minorHAnsi" w:hAnsiTheme="minorHAnsi" w:cstheme="minorHAnsi"/>
        </w:rPr>
        <w:t xml:space="preserve"> </w:t>
      </w:r>
      <w:r w:rsidR="002825FE">
        <w:rPr>
          <w:rFonts w:asciiTheme="minorHAnsi" w:hAnsiTheme="minorHAnsi" w:cstheme="minorHAnsi"/>
        </w:rPr>
        <w:t>will</w:t>
      </w:r>
      <w:r w:rsidR="005B446A">
        <w:rPr>
          <w:rFonts w:asciiTheme="minorHAnsi" w:hAnsiTheme="minorHAnsi" w:cstheme="minorHAnsi"/>
        </w:rPr>
        <w:t xml:space="preserve"> directly assist struggling fish and game species, from black ducks to native trout</w:t>
      </w:r>
      <w:r w:rsidR="00D168FD">
        <w:rPr>
          <w:rFonts w:asciiTheme="minorHAnsi" w:hAnsiTheme="minorHAnsi" w:cstheme="minorHAnsi"/>
        </w:rPr>
        <w:t xml:space="preserve"> as identified by the State Wildlife Action Plans</w:t>
      </w:r>
      <w:r w:rsidR="005B446A">
        <w:rPr>
          <w:rFonts w:asciiTheme="minorHAnsi" w:hAnsiTheme="minorHAnsi" w:cstheme="minorHAnsi"/>
        </w:rPr>
        <w:t>.</w:t>
      </w:r>
    </w:p>
    <w:p w14:paraId="0C8E3326" w14:textId="77777777" w:rsidR="00B61DD7" w:rsidRDefault="00B61DD7" w:rsidP="00B61DD7">
      <w:pPr>
        <w:ind w:left="720"/>
        <w:rPr>
          <w:rFonts w:asciiTheme="minorHAnsi" w:hAnsiTheme="minorHAnsi" w:cstheme="minorHAnsi"/>
        </w:rPr>
      </w:pPr>
    </w:p>
    <w:p w14:paraId="21B8120A" w14:textId="464CFD37" w:rsidR="00774E7F" w:rsidRDefault="00827ECC" w:rsidP="00B61DD7">
      <w:pPr>
        <w:ind w:left="720"/>
        <w:rPr>
          <w:rFonts w:asciiTheme="minorHAnsi" w:hAnsiTheme="minorHAnsi" w:cstheme="minorHAnsi"/>
        </w:rPr>
      </w:pPr>
      <w:r>
        <w:rPr>
          <w:rFonts w:asciiTheme="minorHAnsi" w:hAnsiTheme="minorHAnsi" w:cstheme="minorHAnsi"/>
        </w:rPr>
        <w:t xml:space="preserve">Today, </w:t>
      </w:r>
      <w:r w:rsidR="002825FE">
        <w:rPr>
          <w:rFonts w:asciiTheme="minorHAnsi" w:hAnsiTheme="minorHAnsi" w:cstheme="minorHAnsi"/>
        </w:rPr>
        <w:t>more than half of</w:t>
      </w:r>
      <w:r w:rsidR="00705342" w:rsidRPr="007646F5">
        <w:rPr>
          <w:rFonts w:asciiTheme="minorHAnsi" w:hAnsiTheme="minorHAnsi" w:cstheme="minorHAnsi"/>
        </w:rPr>
        <w:t xml:space="preserve"> funding for state fish and wildlife agencies comes from hunting and angling license fees</w:t>
      </w:r>
      <w:r w:rsidR="00E263C1">
        <w:rPr>
          <w:rFonts w:asciiTheme="minorHAnsi" w:hAnsiTheme="minorHAnsi" w:cstheme="minorHAnsi"/>
        </w:rPr>
        <w:t>.</w:t>
      </w:r>
      <w:r w:rsidR="00674D28">
        <w:rPr>
          <w:rFonts w:asciiTheme="minorHAnsi" w:hAnsiTheme="minorHAnsi" w:cstheme="minorHAnsi"/>
        </w:rPr>
        <w:t xml:space="preserve"> </w:t>
      </w:r>
      <w:r w:rsidR="00705342" w:rsidRPr="007646F5">
        <w:rPr>
          <w:rFonts w:asciiTheme="minorHAnsi" w:hAnsiTheme="minorHAnsi" w:cstheme="minorHAnsi"/>
        </w:rPr>
        <w:t xml:space="preserve">While the sporting community is proud to pay, </w:t>
      </w:r>
      <w:r w:rsidR="00705342">
        <w:rPr>
          <w:rFonts w:asciiTheme="minorHAnsi" w:hAnsiTheme="minorHAnsi" w:cstheme="minorHAnsi"/>
        </w:rPr>
        <w:t>it’s time for all who enjoy America’s wildlife to chip in a lot more.</w:t>
      </w:r>
    </w:p>
    <w:p w14:paraId="129AFA9B" w14:textId="77777777" w:rsidR="00B61DD7" w:rsidRDefault="00B61DD7" w:rsidP="00B61DD7">
      <w:pPr>
        <w:ind w:left="720"/>
        <w:rPr>
          <w:rFonts w:asciiTheme="minorHAnsi" w:hAnsiTheme="minorHAnsi" w:cstheme="minorHAnsi"/>
        </w:rPr>
      </w:pPr>
    </w:p>
    <w:p w14:paraId="725AF302" w14:textId="3B6BA024" w:rsidR="002825FE" w:rsidRDefault="00774E7F" w:rsidP="00B61DD7">
      <w:pPr>
        <w:ind w:left="720"/>
        <w:rPr>
          <w:rFonts w:asciiTheme="minorHAnsi" w:hAnsiTheme="minorHAnsi" w:cstheme="minorHAnsi"/>
          <w:lang w:val="en"/>
        </w:rPr>
      </w:pPr>
      <w:r w:rsidRPr="00AE5C9B">
        <w:rPr>
          <w:rFonts w:asciiTheme="minorHAnsi" w:hAnsiTheme="minorHAnsi" w:cstheme="minorHAnsi"/>
          <w:lang w:val="en"/>
        </w:rPr>
        <w:t>Hunters and anglers are among America’s leading conservationists and care about these issues deeply. Bu</w:t>
      </w:r>
      <w:r w:rsidR="002825FE">
        <w:rPr>
          <w:rFonts w:asciiTheme="minorHAnsi" w:hAnsiTheme="minorHAnsi" w:cstheme="minorHAnsi"/>
          <w:lang w:val="en"/>
        </w:rPr>
        <w:t>t</w:t>
      </w:r>
      <w:r w:rsidRPr="00AE5C9B">
        <w:rPr>
          <w:rFonts w:asciiTheme="minorHAnsi" w:hAnsiTheme="minorHAnsi" w:cstheme="minorHAnsi"/>
          <w:lang w:val="en"/>
        </w:rPr>
        <w:t xml:space="preserve"> the wildlife crisis is growing while these revenues are shrinking </w:t>
      </w:r>
      <w:r w:rsidR="002825FE">
        <w:rPr>
          <w:rFonts w:asciiTheme="minorHAnsi" w:hAnsiTheme="minorHAnsi" w:cstheme="minorHAnsi"/>
          <w:lang w:val="en"/>
        </w:rPr>
        <w:t xml:space="preserve">with </w:t>
      </w:r>
      <w:r w:rsidRPr="00AE5C9B">
        <w:rPr>
          <w:rFonts w:asciiTheme="minorHAnsi" w:hAnsiTheme="minorHAnsi" w:cstheme="minorHAnsi"/>
          <w:lang w:val="en"/>
        </w:rPr>
        <w:t>fewer Americans hunt</w:t>
      </w:r>
      <w:r w:rsidR="002825FE">
        <w:rPr>
          <w:rFonts w:asciiTheme="minorHAnsi" w:hAnsiTheme="minorHAnsi" w:cstheme="minorHAnsi"/>
          <w:lang w:val="en"/>
        </w:rPr>
        <w:t>ing. Wildlife</w:t>
      </w:r>
      <w:r w:rsidRPr="00AE5C9B">
        <w:rPr>
          <w:rFonts w:asciiTheme="minorHAnsi" w:hAnsiTheme="minorHAnsi" w:cstheme="minorHAnsi"/>
          <w:lang w:val="en"/>
        </w:rPr>
        <w:t xml:space="preserve"> managers with states, territories, and </w:t>
      </w:r>
      <w:r w:rsidR="003A5E55">
        <w:rPr>
          <w:rFonts w:asciiTheme="minorHAnsi" w:hAnsiTheme="minorHAnsi" w:cstheme="minorHAnsi"/>
          <w:lang w:val="en"/>
        </w:rPr>
        <w:t>t</w:t>
      </w:r>
      <w:r w:rsidRPr="00AE5C9B">
        <w:rPr>
          <w:rFonts w:asciiTheme="minorHAnsi" w:hAnsiTheme="minorHAnsi" w:cstheme="minorHAnsi"/>
          <w:lang w:val="en"/>
        </w:rPr>
        <w:t>rib</w:t>
      </w:r>
      <w:r w:rsidR="003A5E55">
        <w:rPr>
          <w:rFonts w:asciiTheme="minorHAnsi" w:hAnsiTheme="minorHAnsi" w:cstheme="minorHAnsi"/>
          <w:lang w:val="en"/>
        </w:rPr>
        <w:t>al nations</w:t>
      </w:r>
      <w:r w:rsidRPr="00AE5C9B">
        <w:rPr>
          <w:rFonts w:asciiTheme="minorHAnsi" w:hAnsiTheme="minorHAnsi" w:cstheme="minorHAnsi"/>
          <w:lang w:val="en"/>
        </w:rPr>
        <w:t xml:space="preserve"> are sorely underfunded to respond</w:t>
      </w:r>
      <w:r w:rsidR="002825FE">
        <w:rPr>
          <w:rFonts w:asciiTheme="minorHAnsi" w:hAnsiTheme="minorHAnsi" w:cstheme="minorHAnsi"/>
          <w:lang w:val="en"/>
        </w:rPr>
        <w:t xml:space="preserve"> to the accelerating threats.</w:t>
      </w:r>
    </w:p>
    <w:p w14:paraId="56FCE6D5" w14:textId="77777777" w:rsidR="00B61DD7" w:rsidRPr="00C52002" w:rsidRDefault="00B61DD7" w:rsidP="00B61DD7">
      <w:pPr>
        <w:ind w:left="720"/>
        <w:rPr>
          <w:rFonts w:asciiTheme="minorHAnsi" w:hAnsiTheme="minorHAnsi" w:cstheme="minorHAnsi"/>
          <w:lang w:val="en"/>
        </w:rPr>
      </w:pPr>
    </w:p>
    <w:p w14:paraId="0C4819BF" w14:textId="3F304EDF" w:rsidR="002825FE" w:rsidRDefault="002825FE" w:rsidP="00B61DD7">
      <w:pPr>
        <w:ind w:left="720"/>
        <w:rPr>
          <w:rFonts w:asciiTheme="minorHAnsi" w:hAnsiTheme="minorHAnsi" w:cstheme="minorHAnsi"/>
        </w:rPr>
      </w:pPr>
      <w:r>
        <w:rPr>
          <w:rFonts w:asciiTheme="minorHAnsi" w:hAnsiTheme="minorHAnsi" w:cstheme="minorHAnsi"/>
        </w:rPr>
        <w:t>I</w:t>
      </w:r>
      <w:r w:rsidR="00E263C1">
        <w:rPr>
          <w:rFonts w:asciiTheme="minorHAnsi" w:hAnsiTheme="minorHAnsi" w:cstheme="minorHAnsi"/>
        </w:rPr>
        <w:t xml:space="preserve">n fact, agencies have just five percent of </w:t>
      </w:r>
      <w:r w:rsidR="003000B6">
        <w:rPr>
          <w:rFonts w:asciiTheme="minorHAnsi" w:hAnsiTheme="minorHAnsi" w:cstheme="minorHAnsi"/>
        </w:rPr>
        <w:t xml:space="preserve">the funding </w:t>
      </w:r>
      <w:r w:rsidR="00E263C1">
        <w:rPr>
          <w:rFonts w:asciiTheme="minorHAnsi" w:hAnsiTheme="minorHAnsi" w:cstheme="minorHAnsi"/>
        </w:rPr>
        <w:t xml:space="preserve">needed to address the </w:t>
      </w:r>
      <w:r w:rsidR="00774E7F">
        <w:rPr>
          <w:rFonts w:asciiTheme="minorHAnsi" w:hAnsiTheme="minorHAnsi" w:cstheme="minorHAnsi"/>
        </w:rPr>
        <w:t xml:space="preserve">full wildlife </w:t>
      </w:r>
      <w:r w:rsidR="00E263C1">
        <w:rPr>
          <w:rFonts w:asciiTheme="minorHAnsi" w:hAnsiTheme="minorHAnsi" w:cstheme="minorHAnsi"/>
        </w:rPr>
        <w:t>crisis</w:t>
      </w:r>
      <w:r w:rsidR="00A2591F">
        <w:rPr>
          <w:rFonts w:asciiTheme="minorHAnsi" w:hAnsiTheme="minorHAnsi" w:cstheme="minorHAnsi"/>
        </w:rPr>
        <w:t xml:space="preserve"> that extends to 12,000 species</w:t>
      </w:r>
      <w:r w:rsidR="00774E7F">
        <w:rPr>
          <w:rFonts w:asciiTheme="minorHAnsi" w:hAnsiTheme="minorHAnsi" w:cstheme="minorHAnsi"/>
        </w:rPr>
        <w:t xml:space="preserve"> in trouble</w:t>
      </w:r>
      <w:r w:rsidR="00F12570">
        <w:rPr>
          <w:rFonts w:asciiTheme="minorHAnsi" w:hAnsiTheme="minorHAnsi" w:cstheme="minorHAnsi"/>
        </w:rPr>
        <w:t xml:space="preserve">. Those </w:t>
      </w:r>
      <w:r>
        <w:rPr>
          <w:rFonts w:asciiTheme="minorHAnsi" w:hAnsiTheme="minorHAnsi" w:cstheme="minorHAnsi"/>
        </w:rPr>
        <w:t xml:space="preserve">species </w:t>
      </w:r>
      <w:r w:rsidR="00F12570">
        <w:rPr>
          <w:rFonts w:asciiTheme="minorHAnsi" w:hAnsiTheme="minorHAnsi" w:cstheme="minorHAnsi"/>
        </w:rPr>
        <w:t xml:space="preserve">range from </w:t>
      </w:r>
      <w:r w:rsidR="003E01B4">
        <w:rPr>
          <w:rFonts w:asciiTheme="minorHAnsi" w:hAnsiTheme="minorHAnsi" w:cstheme="minorHAnsi"/>
        </w:rPr>
        <w:t>hummingbirds</w:t>
      </w:r>
      <w:r w:rsidR="00A2591F">
        <w:rPr>
          <w:rFonts w:asciiTheme="minorHAnsi" w:hAnsiTheme="minorHAnsi" w:cstheme="minorHAnsi"/>
        </w:rPr>
        <w:t xml:space="preserve"> to </w:t>
      </w:r>
      <w:r w:rsidR="00F12570">
        <w:rPr>
          <w:rFonts w:asciiTheme="minorHAnsi" w:hAnsiTheme="minorHAnsi" w:cstheme="minorHAnsi"/>
        </w:rPr>
        <w:t xml:space="preserve">bobwhite quail, and from freshwater mussels (critical to filtering pollutants) to the </w:t>
      </w:r>
      <w:r w:rsidR="00F12570">
        <w:rPr>
          <w:rFonts w:asciiTheme="minorHAnsi" w:hAnsiTheme="minorHAnsi" w:cstheme="minorHAnsi"/>
        </w:rPr>
        <w:lastRenderedPageBreak/>
        <w:t>greenback cutthroat trout and lake s</w:t>
      </w:r>
      <w:r w:rsidR="003E01B4">
        <w:rPr>
          <w:rFonts w:asciiTheme="minorHAnsi" w:hAnsiTheme="minorHAnsi" w:cstheme="minorHAnsi"/>
        </w:rPr>
        <w:t>t</w:t>
      </w:r>
      <w:r w:rsidR="00F12570">
        <w:rPr>
          <w:rFonts w:asciiTheme="minorHAnsi" w:hAnsiTheme="minorHAnsi" w:cstheme="minorHAnsi"/>
        </w:rPr>
        <w:t>urgeon.</w:t>
      </w:r>
      <w:r w:rsidR="003E01B4">
        <w:rPr>
          <w:rFonts w:asciiTheme="minorHAnsi" w:hAnsiTheme="minorHAnsi" w:cstheme="minorHAnsi"/>
        </w:rPr>
        <w:t xml:space="preserve"> </w:t>
      </w:r>
      <w:r w:rsidR="0086047C">
        <w:rPr>
          <w:rFonts w:asciiTheme="minorHAnsi" w:hAnsiTheme="minorHAnsi" w:cstheme="minorHAnsi"/>
        </w:rPr>
        <w:t>Wildlife is facing a barrage of threats that include habitat loss, severe weather, pollution, disease, and invasive species.</w:t>
      </w:r>
    </w:p>
    <w:p w14:paraId="3B4EA484" w14:textId="77777777" w:rsidR="00B61DD7" w:rsidRDefault="00B61DD7" w:rsidP="00B61DD7">
      <w:pPr>
        <w:ind w:left="720"/>
        <w:rPr>
          <w:rFonts w:asciiTheme="minorHAnsi" w:hAnsiTheme="minorHAnsi" w:cstheme="minorHAnsi"/>
        </w:rPr>
      </w:pPr>
    </w:p>
    <w:p w14:paraId="5FAF7CD7" w14:textId="795389A4" w:rsidR="00F12570" w:rsidRDefault="002825FE" w:rsidP="00B61DD7">
      <w:pPr>
        <w:ind w:left="720"/>
        <w:rPr>
          <w:rFonts w:asciiTheme="minorHAnsi" w:hAnsiTheme="minorHAnsi" w:cstheme="minorHAnsi"/>
        </w:rPr>
      </w:pPr>
      <w:r>
        <w:rPr>
          <w:rFonts w:asciiTheme="minorHAnsi" w:hAnsiTheme="minorHAnsi" w:cstheme="minorHAnsi"/>
        </w:rPr>
        <w:t xml:space="preserve"> </w:t>
      </w:r>
      <w:r w:rsidR="0086047C">
        <w:rPr>
          <w:rFonts w:asciiTheme="minorHAnsi" w:hAnsiTheme="minorHAnsi" w:cstheme="minorHAnsi"/>
        </w:rPr>
        <w:t>B</w:t>
      </w:r>
      <w:r w:rsidR="00774E7F">
        <w:rPr>
          <w:rFonts w:asciiTheme="minorHAnsi" w:hAnsiTheme="minorHAnsi" w:cstheme="minorHAnsi"/>
        </w:rPr>
        <w:t>ut we know from experience that when we invest</w:t>
      </w:r>
      <w:r w:rsidR="004C1491">
        <w:rPr>
          <w:rFonts w:asciiTheme="minorHAnsi" w:hAnsiTheme="minorHAnsi" w:cstheme="minorHAnsi"/>
        </w:rPr>
        <w:t>, wildlife wins</w:t>
      </w:r>
      <w:r w:rsidR="00FF2A2F">
        <w:rPr>
          <w:rFonts w:asciiTheme="minorHAnsi" w:hAnsiTheme="minorHAnsi" w:cstheme="minorHAnsi"/>
        </w:rPr>
        <w:t xml:space="preserve">. </w:t>
      </w:r>
      <w:r w:rsidR="00E263C1">
        <w:rPr>
          <w:rFonts w:asciiTheme="minorHAnsi" w:hAnsiTheme="minorHAnsi" w:cstheme="minorHAnsi"/>
        </w:rPr>
        <w:t xml:space="preserve">We’ve got a legacy of </w:t>
      </w:r>
      <w:r w:rsidR="004C1491">
        <w:rPr>
          <w:rFonts w:asciiTheme="minorHAnsi" w:hAnsiTheme="minorHAnsi" w:cstheme="minorHAnsi"/>
        </w:rPr>
        <w:t xml:space="preserve">recovery </w:t>
      </w:r>
      <w:r w:rsidR="00E263C1">
        <w:rPr>
          <w:rFonts w:asciiTheme="minorHAnsi" w:hAnsiTheme="minorHAnsi" w:cstheme="minorHAnsi"/>
        </w:rPr>
        <w:t>stories to encourage us –from bringing back wild turkey</w:t>
      </w:r>
      <w:r>
        <w:rPr>
          <w:rFonts w:asciiTheme="minorHAnsi" w:hAnsiTheme="minorHAnsi" w:cstheme="minorHAnsi"/>
        </w:rPr>
        <w:t>s</w:t>
      </w:r>
      <w:r w:rsidR="00E263C1">
        <w:rPr>
          <w:rFonts w:asciiTheme="minorHAnsi" w:hAnsiTheme="minorHAnsi" w:cstheme="minorHAnsi"/>
        </w:rPr>
        <w:t xml:space="preserve"> and white-tailed deer to the return of our nation’s symbol</w:t>
      </w:r>
      <w:r w:rsidR="003E01B4">
        <w:rPr>
          <w:rFonts w:asciiTheme="minorHAnsi" w:hAnsiTheme="minorHAnsi" w:cstheme="minorHAnsi"/>
        </w:rPr>
        <w:t xml:space="preserve">, </w:t>
      </w:r>
      <w:r w:rsidR="00E263C1">
        <w:rPr>
          <w:rFonts w:asciiTheme="minorHAnsi" w:hAnsiTheme="minorHAnsi" w:cstheme="minorHAnsi"/>
        </w:rPr>
        <w:t>the bald eagle.</w:t>
      </w:r>
      <w:r w:rsidR="00A2591F">
        <w:rPr>
          <w:rFonts w:asciiTheme="minorHAnsi" w:hAnsiTheme="minorHAnsi" w:cstheme="minorHAnsi"/>
        </w:rPr>
        <w:t xml:space="preserve"> </w:t>
      </w:r>
      <w:r w:rsidR="00F5755C" w:rsidRPr="00F5755C">
        <w:rPr>
          <w:rFonts w:asciiTheme="minorHAnsi" w:hAnsiTheme="minorHAnsi" w:cstheme="minorHAnsi"/>
        </w:rPr>
        <w:t>Will you join me</w:t>
      </w:r>
      <w:r w:rsidR="00FF2A2F">
        <w:rPr>
          <w:rFonts w:asciiTheme="minorHAnsi" w:hAnsiTheme="minorHAnsi" w:cstheme="minorHAnsi"/>
        </w:rPr>
        <w:t xml:space="preserve"> in spreading the word, sending out alerts, and contacting</w:t>
      </w:r>
      <w:ins w:id="15" w:author="Corina Newsome" w:date="2022-08-03T22:03:00Z">
        <w:r w:rsidR="00C90012">
          <w:rPr>
            <w:rFonts w:asciiTheme="minorHAnsi" w:hAnsiTheme="minorHAnsi" w:cstheme="minorHAnsi"/>
          </w:rPr>
          <w:t xml:space="preserve"> your Senators?</w:t>
        </w:r>
      </w:ins>
      <w:r w:rsidR="00FF2A2F">
        <w:rPr>
          <w:rFonts w:asciiTheme="minorHAnsi" w:hAnsiTheme="minorHAnsi" w:cstheme="minorHAnsi"/>
        </w:rPr>
        <w:t xml:space="preserve"> </w:t>
      </w:r>
      <w:del w:id="16" w:author="Corina Newsome" w:date="2022-08-03T22:03:00Z">
        <w:r w:rsidDel="00C90012">
          <w:rPr>
            <w:rFonts w:asciiTheme="minorHAnsi" w:hAnsiTheme="minorHAnsi" w:cstheme="minorHAnsi"/>
          </w:rPr>
          <w:delText>c</w:delText>
        </w:r>
        <w:r w:rsidR="00FF2A2F" w:rsidDel="00C90012">
          <w:rPr>
            <w:rFonts w:asciiTheme="minorHAnsi" w:hAnsiTheme="minorHAnsi" w:cstheme="minorHAnsi"/>
          </w:rPr>
          <w:delText xml:space="preserve">ongressional representatives? </w:delText>
        </w:r>
      </w:del>
      <w:r w:rsidR="00F5755C" w:rsidRPr="00F5755C">
        <w:rPr>
          <w:rFonts w:asciiTheme="minorHAnsi" w:hAnsiTheme="minorHAnsi" w:cstheme="minorHAnsi"/>
        </w:rPr>
        <w:t>Tel</w:t>
      </w:r>
      <w:r w:rsidR="00F12570">
        <w:rPr>
          <w:rFonts w:asciiTheme="minorHAnsi" w:hAnsiTheme="minorHAnsi" w:cstheme="minorHAnsi"/>
        </w:rPr>
        <w:t>l</w:t>
      </w:r>
      <w:r w:rsidR="00F5755C" w:rsidRPr="00F5755C">
        <w:rPr>
          <w:rFonts w:asciiTheme="minorHAnsi" w:hAnsiTheme="minorHAnsi" w:cstheme="minorHAnsi"/>
        </w:rPr>
        <w:t xml:space="preserve"> your friends. Enlist others. Let’s pass the Recovering America’s Wildlife Act</w:t>
      </w:r>
      <w:r w:rsidR="003A5E55">
        <w:rPr>
          <w:rFonts w:asciiTheme="minorHAnsi" w:hAnsiTheme="minorHAnsi" w:cstheme="minorHAnsi"/>
        </w:rPr>
        <w:t xml:space="preserve"> this s</w:t>
      </w:r>
      <w:r w:rsidR="00AF3086">
        <w:rPr>
          <w:rFonts w:asciiTheme="minorHAnsi" w:hAnsiTheme="minorHAnsi" w:cstheme="minorHAnsi"/>
        </w:rPr>
        <w:t>ummer</w:t>
      </w:r>
      <w:r w:rsidR="003A5E55">
        <w:rPr>
          <w:rFonts w:asciiTheme="minorHAnsi" w:hAnsiTheme="minorHAnsi" w:cstheme="minorHAnsi"/>
        </w:rPr>
        <w:t>!</w:t>
      </w:r>
    </w:p>
    <w:p w14:paraId="5D349C2C" w14:textId="35D5A1DD" w:rsidR="00F5755C" w:rsidRPr="00F5755C" w:rsidRDefault="00F5755C" w:rsidP="00B61DD7">
      <w:pPr>
        <w:ind w:left="720"/>
        <w:rPr>
          <w:rFonts w:asciiTheme="minorHAnsi" w:hAnsiTheme="minorHAnsi" w:cstheme="minorHAnsi"/>
        </w:rPr>
      </w:pPr>
      <w:r w:rsidRPr="00F5755C">
        <w:rPr>
          <w:rFonts w:asciiTheme="minorHAnsi" w:hAnsiTheme="minorHAnsi" w:cstheme="minorHAnsi"/>
        </w:rPr>
        <w:t xml:space="preserve"> </w:t>
      </w:r>
      <w:hyperlink r:id="rId9" w:history="1">
        <w:r w:rsidRPr="00F5755C">
          <w:rPr>
            <w:rStyle w:val="Hyperlink"/>
            <w:rFonts w:asciiTheme="minorHAnsi" w:hAnsiTheme="minorHAnsi" w:cstheme="minorHAnsi"/>
          </w:rPr>
          <w:t>TAKE ACTION.</w:t>
        </w:r>
      </w:hyperlink>
    </w:p>
    <w:p w14:paraId="4C3E3413" w14:textId="0960A941" w:rsidR="004C1491" w:rsidRDefault="004C1491" w:rsidP="00B61DD7">
      <w:pPr>
        <w:ind w:left="720"/>
        <w:rPr>
          <w:rFonts w:asciiTheme="minorHAnsi" w:hAnsiTheme="minorHAnsi" w:cstheme="minorHAnsi"/>
        </w:rPr>
      </w:pPr>
    </w:p>
    <w:p w14:paraId="6144BDBC" w14:textId="4E463EC1" w:rsidR="00F12570" w:rsidRDefault="00F12570" w:rsidP="00B61DD7">
      <w:pPr>
        <w:ind w:left="720"/>
        <w:rPr>
          <w:rFonts w:asciiTheme="minorHAnsi" w:hAnsiTheme="minorHAnsi" w:cstheme="minorHAnsi"/>
        </w:rPr>
      </w:pPr>
      <w:r>
        <w:rPr>
          <w:rFonts w:asciiTheme="minorHAnsi" w:hAnsiTheme="minorHAnsi" w:cstheme="minorHAnsi"/>
        </w:rPr>
        <w:t>Thank you,</w:t>
      </w:r>
    </w:p>
    <w:p w14:paraId="77E262F4" w14:textId="60623892" w:rsidR="00F12570" w:rsidRDefault="00F12570" w:rsidP="00B61DD7">
      <w:pPr>
        <w:ind w:left="720"/>
        <w:rPr>
          <w:rFonts w:asciiTheme="minorHAnsi" w:hAnsiTheme="minorHAnsi" w:cstheme="minorHAnsi"/>
        </w:rPr>
      </w:pPr>
      <w:r>
        <w:rPr>
          <w:rFonts w:asciiTheme="minorHAnsi" w:hAnsiTheme="minorHAnsi" w:cstheme="minorHAnsi"/>
        </w:rPr>
        <w:t>(Signed..)</w:t>
      </w:r>
    </w:p>
    <w:p w14:paraId="7BBDF33A" w14:textId="77777777" w:rsidR="00F12570" w:rsidRDefault="00F12570" w:rsidP="00B61DD7">
      <w:pPr>
        <w:ind w:left="720"/>
        <w:rPr>
          <w:rFonts w:asciiTheme="minorHAnsi" w:hAnsiTheme="minorHAnsi" w:cstheme="minorHAnsi"/>
        </w:rPr>
      </w:pPr>
    </w:p>
    <w:p w14:paraId="04B1517F" w14:textId="21902039" w:rsidR="00095F5D" w:rsidRPr="004E0204" w:rsidRDefault="00095F5D" w:rsidP="00B61DD7">
      <w:pPr>
        <w:rPr>
          <w:rFonts w:asciiTheme="minorHAnsi" w:hAnsiTheme="minorHAnsi" w:cstheme="minorHAnsi"/>
        </w:rPr>
      </w:pPr>
    </w:p>
    <w:p w14:paraId="1D8EC5E9" w14:textId="0B9140C9" w:rsidR="00A305C6" w:rsidRPr="00A305C6" w:rsidRDefault="00C55D83" w:rsidP="00A305C6">
      <w:pPr>
        <w:rPr>
          <w:rFonts w:ascii="Calibri" w:eastAsia="Calibri" w:hAnsi="Calibri" w:cs="Calibri"/>
          <w:sz w:val="22"/>
          <w:szCs w:val="22"/>
        </w:rPr>
      </w:pPr>
      <w:r w:rsidRPr="00AF3086">
        <w:rPr>
          <w:rFonts w:asciiTheme="minorHAnsi" w:hAnsiTheme="minorHAnsi" w:cstheme="minorHAnsi"/>
        </w:rPr>
        <w:t xml:space="preserve">2. </w:t>
      </w:r>
      <w:r w:rsidR="00A305C6">
        <w:rPr>
          <w:rFonts w:asciiTheme="minorHAnsi" w:hAnsiTheme="minorHAnsi" w:cstheme="minorHAnsi"/>
        </w:rPr>
        <w:t xml:space="preserve">Share this </w:t>
      </w:r>
      <w:r w:rsidR="00A305C6" w:rsidRPr="00A305C6">
        <w:rPr>
          <w:rFonts w:ascii="Calibri" w:eastAsia="Calibri" w:hAnsi="Calibri" w:cs="Calibri"/>
          <w:color w:val="000000"/>
          <w:sz w:val="22"/>
          <w:szCs w:val="22"/>
        </w:rPr>
        <w:t>podcast:</w:t>
      </w:r>
      <w:r w:rsidR="00A305C6" w:rsidRPr="00A305C6">
        <w:rPr>
          <w:rFonts w:ascii="Calibri" w:eastAsia="Calibri" w:hAnsi="Calibri" w:cs="Calibri"/>
          <w:sz w:val="22"/>
          <w:szCs w:val="22"/>
        </w:rPr>
        <w:t xml:space="preserve"> </w:t>
      </w:r>
      <w:hyperlink r:id="rId10" w:tooltip="Permanent Link to The Recovering America’s Wildlife Act with lead sponsor, Senator Martin Heinrich" w:history="1">
        <w:r w:rsidR="00A305C6" w:rsidRPr="00A305C6">
          <w:rPr>
            <w:rFonts w:ascii="Calibri" w:eastAsia="Calibri" w:hAnsi="Calibri" w:cs="Calibri"/>
            <w:color w:val="0563C1"/>
            <w:sz w:val="22"/>
            <w:szCs w:val="22"/>
            <w:u w:val="single"/>
          </w:rPr>
          <w:t>The Recovering America’s Wildlife Act with lead sponsor, Senator Martin Heinrich</w:t>
        </w:r>
      </w:hyperlink>
    </w:p>
    <w:p w14:paraId="094B4BF9"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28AE3825" w14:textId="5783C811"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National Wildlife Federation</w:t>
      </w:r>
      <w:r>
        <w:rPr>
          <w:rFonts w:ascii="Calibri" w:eastAsia="Calibri" w:hAnsi="Calibri" w:cs="Calibri"/>
          <w:sz w:val="22"/>
          <w:szCs w:val="22"/>
        </w:rPr>
        <w:t xml:space="preserve">’s Outdoors Team staff, </w:t>
      </w:r>
      <w:r w:rsidRPr="00A305C6">
        <w:rPr>
          <w:rFonts w:ascii="Calibri" w:eastAsia="Calibri" w:hAnsi="Calibri" w:cs="Calibri"/>
          <w:sz w:val="22"/>
          <w:szCs w:val="22"/>
        </w:rPr>
        <w:t>Aaron and Bill</w:t>
      </w:r>
      <w:r>
        <w:rPr>
          <w:rFonts w:ascii="Calibri" w:eastAsia="Calibri" w:hAnsi="Calibri" w:cs="Calibri"/>
          <w:sz w:val="22"/>
          <w:szCs w:val="22"/>
        </w:rPr>
        <w:t>,</w:t>
      </w:r>
      <w:r w:rsidRPr="00A305C6">
        <w:rPr>
          <w:rFonts w:ascii="Calibri" w:eastAsia="Calibri" w:hAnsi="Calibri" w:cs="Calibri"/>
          <w:sz w:val="22"/>
          <w:szCs w:val="22"/>
        </w:rPr>
        <w:t xml:space="preserve"> sit down with Senator Martin Heinrich of New Mexico to discuss the Recovering America's Wildlife Act - what it is, what it aims to accomplish, and what we need to do to get I passed. Senator Heinrich is the leading sporting advocate in Congress and has worked diligently on numerous pieces of conservation legislation. We cover his perspectives of Recovering America’s Wildlife Act, how it will help state agencies, the opportunities to mitigate wildfire and its impacts, and his opinion that Recovering America’s Wildlife Act will be "the most impactful wildlife conservation investment in U.S. history". Senator Heinrich has also been a champion on combating CWD. We ask him for an update on the Senate companion legislation to the passed House version of the Chronic Wasting Disease Research and Management Act.</w:t>
      </w:r>
    </w:p>
    <w:p w14:paraId="3EACAF1F"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01C6FD46"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After listening, be sure to take Senator Heinrich's advice: </w:t>
      </w:r>
      <w:hyperlink r:id="rId11" w:tgtFrame="_blank" w:tooltip="https://support.nwf.org/page/39420/action/1?fbclid=IwAR32AQFGFCHRenhBbDzEtHB9vBVXrb9T0PURcT9pv6kDfyweoSLgBckvSBo&amp;utm_medium=email&amp;utm_source=engagingnetworks&amp;utm_campaign=20220502_Outdoors_Invite_Inform_OutdoorsPodcast_NoSpecies_Email1&amp;utm_content=2022050" w:history="1">
        <w:r w:rsidRPr="00A305C6">
          <w:rPr>
            <w:rFonts w:ascii="Calibri" w:eastAsia="Calibri" w:hAnsi="Calibri" w:cs="Calibri"/>
            <w:color w:val="0563C1"/>
            <w:sz w:val="22"/>
            <w:szCs w:val="22"/>
            <w:u w:val="single"/>
          </w:rPr>
          <w:t>"Reach out to your house member and both of your senators. Tell them Recovering America's Wildlife Act is good policy. It's good for our sporting communities. It's good for wildlife. It's bipartisan. Let's get this thing done!"</w:t>
        </w:r>
      </w:hyperlink>
    </w:p>
    <w:p w14:paraId="49EF2512"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766DF7AF"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xml:space="preserve">Direction link to listen </w:t>
      </w:r>
      <w:r w:rsidRPr="00A305C6">
        <w:rPr>
          <w:rFonts w:ascii="Calibri" w:eastAsia="Calibri" w:hAnsi="Calibri" w:cs="Calibri"/>
          <w:color w:val="000000"/>
          <w:sz w:val="22"/>
          <w:szCs w:val="22"/>
        </w:rPr>
        <w:t>to this episode: </w:t>
      </w:r>
      <w:hyperlink r:id="rId12" w:history="1">
        <w:r w:rsidRPr="00A305C6">
          <w:rPr>
            <w:rFonts w:ascii="Calibri" w:eastAsia="Calibri" w:hAnsi="Calibri" w:cs="Calibri"/>
            <w:color w:val="0563C1"/>
            <w:sz w:val="22"/>
            <w:szCs w:val="22"/>
            <w:u w:val="single"/>
          </w:rPr>
          <w:t>https://www.nwfoutdoors.org/e/the-recovering-america-s-wildlife-act-with-lead-sponsor-senator-martin-heinrich/</w:t>
        </w:r>
      </w:hyperlink>
      <w:r w:rsidRPr="00A305C6">
        <w:rPr>
          <w:rFonts w:ascii="Calibri" w:eastAsia="Calibri" w:hAnsi="Calibri" w:cs="Calibri"/>
          <w:color w:val="000000"/>
          <w:sz w:val="22"/>
          <w:szCs w:val="22"/>
        </w:rPr>
        <w:t xml:space="preserve"> </w:t>
      </w:r>
    </w:p>
    <w:p w14:paraId="73C3E4BD"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3D2B23B7"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b/>
          <w:bCs/>
          <w:color w:val="000000"/>
          <w:sz w:val="22"/>
          <w:szCs w:val="22"/>
        </w:rPr>
        <w:t>Links to share &amp; social media guidance with graphic (thanks for helping us spread the word):</w:t>
      </w:r>
    </w:p>
    <w:p w14:paraId="3B060377"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70BFB9DB"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Instagram: </w:t>
      </w:r>
      <w:hyperlink r:id="rId13" w:history="1">
        <w:r w:rsidRPr="00A305C6">
          <w:rPr>
            <w:rFonts w:ascii="Calibri" w:eastAsia="Calibri" w:hAnsi="Calibri" w:cs="Calibri"/>
            <w:color w:val="0563C1"/>
            <w:sz w:val="22"/>
            <w:szCs w:val="22"/>
            <w:u w:val="single"/>
          </w:rPr>
          <w:t>https://www.instagram.com/reel/Cc8QuYNrV4l/?igshid=YmMyMTA2M2Y=</w:t>
        </w:r>
      </w:hyperlink>
      <w:r w:rsidRPr="00A305C6">
        <w:rPr>
          <w:rFonts w:ascii="Calibri" w:eastAsia="Calibri" w:hAnsi="Calibri" w:cs="Calibri"/>
          <w:color w:val="000000"/>
          <w:sz w:val="22"/>
          <w:szCs w:val="22"/>
        </w:rPr>
        <w:t xml:space="preserve"> </w:t>
      </w:r>
    </w:p>
    <w:p w14:paraId="0649E74B"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5C3AEEE7"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Facebook: </w:t>
      </w:r>
      <w:hyperlink r:id="rId14" w:history="1">
        <w:r w:rsidRPr="00A305C6">
          <w:rPr>
            <w:rFonts w:ascii="Calibri" w:eastAsia="Calibri" w:hAnsi="Calibri" w:cs="Calibri"/>
            <w:color w:val="0563C1"/>
            <w:sz w:val="22"/>
            <w:szCs w:val="22"/>
            <w:u w:val="single"/>
          </w:rPr>
          <w:t>https://fb.watch/cHRalASsQu/</w:t>
        </w:r>
      </w:hyperlink>
      <w:r w:rsidRPr="00A305C6">
        <w:rPr>
          <w:rFonts w:ascii="Calibri" w:eastAsia="Calibri" w:hAnsi="Calibri" w:cs="Calibri"/>
          <w:color w:val="000000"/>
          <w:sz w:val="22"/>
          <w:szCs w:val="22"/>
        </w:rPr>
        <w:t xml:space="preserve"> </w:t>
      </w:r>
    </w:p>
    <w:p w14:paraId="5BEBF8C5"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06B38A24"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Twitter: </w:t>
      </w:r>
      <w:hyperlink r:id="rId15" w:history="1">
        <w:r w:rsidRPr="00A305C6">
          <w:rPr>
            <w:rFonts w:ascii="Calibri" w:eastAsia="Calibri" w:hAnsi="Calibri" w:cs="Calibri"/>
            <w:color w:val="0563C1"/>
            <w:sz w:val="22"/>
            <w:szCs w:val="22"/>
            <w:u w:val="single"/>
          </w:rPr>
          <w:t>https://twitter.com/nwfoutdoors/status/1520085246980485121?s=21&amp;t=ErkyMVCudvfkOKHX75jgzA</w:t>
        </w:r>
      </w:hyperlink>
      <w:r w:rsidRPr="00A305C6">
        <w:rPr>
          <w:rFonts w:ascii="Calibri" w:eastAsia="Calibri" w:hAnsi="Calibri" w:cs="Calibri"/>
          <w:color w:val="000000"/>
          <w:sz w:val="22"/>
          <w:szCs w:val="22"/>
        </w:rPr>
        <w:t xml:space="preserve"> </w:t>
      </w:r>
    </w:p>
    <w:p w14:paraId="30C7421F"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67407E32"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w:t>
      </w:r>
    </w:p>
    <w:p w14:paraId="30362353"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27F5F4DB" w14:textId="77777777" w:rsidR="00A305C6" w:rsidRPr="00A305C6" w:rsidRDefault="00A305C6" w:rsidP="00A305C6">
      <w:pPr>
        <w:rPr>
          <w:rFonts w:ascii="Calibri" w:eastAsia="Calibri" w:hAnsi="Calibri" w:cs="Calibri"/>
          <w:color w:val="000000"/>
          <w:sz w:val="22"/>
          <w:szCs w:val="22"/>
        </w:rPr>
      </w:pPr>
      <w:r w:rsidRPr="00A305C6">
        <w:rPr>
          <w:rFonts w:ascii="Calibri" w:eastAsia="Calibri" w:hAnsi="Calibri" w:cs="Calibri"/>
          <w:b/>
          <w:bCs/>
          <w:color w:val="000000"/>
          <w:sz w:val="22"/>
          <w:szCs w:val="22"/>
        </w:rPr>
        <w:t>Social media toolkit &amp; graphic for Instagram/Facebook (just copy, paste &amp; share!)</w:t>
      </w:r>
    </w:p>
    <w:p w14:paraId="21BF36E6"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lastRenderedPageBreak/>
        <w:t>(tag @</w:t>
      </w:r>
      <w:proofErr w:type="spellStart"/>
      <w:r w:rsidRPr="00A305C6">
        <w:rPr>
          <w:rFonts w:ascii="Calibri" w:eastAsia="Calibri" w:hAnsi="Calibri" w:cs="Calibri"/>
          <w:color w:val="000000"/>
          <w:sz w:val="22"/>
          <w:szCs w:val="22"/>
        </w:rPr>
        <w:t>NWFoutdoors</w:t>
      </w:r>
      <w:proofErr w:type="spellEnd"/>
      <w:r w:rsidRPr="00A305C6">
        <w:rPr>
          <w:rFonts w:ascii="Calibri" w:eastAsia="Calibri" w:hAnsi="Calibri" w:cs="Calibri"/>
          <w:color w:val="000000"/>
          <w:sz w:val="22"/>
          <w:szCs w:val="22"/>
        </w:rPr>
        <w:t xml:space="preserve"> @</w:t>
      </w:r>
      <w:proofErr w:type="spellStart"/>
      <w:r w:rsidRPr="00A305C6">
        <w:rPr>
          <w:rFonts w:ascii="Calibri" w:eastAsia="Calibri" w:hAnsi="Calibri" w:cs="Calibri"/>
          <w:color w:val="000000"/>
          <w:sz w:val="22"/>
          <w:szCs w:val="22"/>
        </w:rPr>
        <w:t>MartinHeinrich</w:t>
      </w:r>
      <w:proofErr w:type="spellEnd"/>
      <w:r w:rsidRPr="00A305C6">
        <w:rPr>
          <w:rFonts w:ascii="Calibri" w:eastAsia="Calibri" w:hAnsi="Calibri" w:cs="Calibri"/>
          <w:color w:val="000000"/>
          <w:sz w:val="22"/>
          <w:szCs w:val="22"/>
        </w:rPr>
        <w:t xml:space="preserve"> on Instagram – tag @National Wildlife Federation Outdoors @Senator Martin Heinrich on Facebook).</w:t>
      </w:r>
    </w:p>
    <w:p w14:paraId="3FA9D804"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71D0EFB6" w14:textId="77777777" w:rsidR="00A305C6" w:rsidRPr="00A305C6" w:rsidRDefault="00A305C6" w:rsidP="00A305C6">
      <w:pPr>
        <w:rPr>
          <w:rFonts w:ascii="Calibri" w:eastAsia="Calibri" w:hAnsi="Calibri" w:cs="Calibri"/>
          <w:i/>
          <w:iCs/>
          <w:sz w:val="22"/>
          <w:szCs w:val="22"/>
        </w:rPr>
      </w:pPr>
      <w:r w:rsidRPr="00A305C6">
        <w:rPr>
          <w:rFonts w:ascii="Segoe UI Emoji" w:eastAsia="Calibri" w:hAnsi="Segoe UI Emoji" w:cs="Calibri"/>
          <w:i/>
          <w:iCs/>
          <w:color w:val="000000"/>
          <w:sz w:val="22"/>
          <w:szCs w:val="22"/>
        </w:rPr>
        <w:t>⭐</w:t>
      </w:r>
      <w:r w:rsidRPr="00A305C6">
        <w:rPr>
          <w:rFonts w:ascii="Calibri" w:eastAsia="Calibri" w:hAnsi="Calibri" w:cs="Calibri"/>
          <w:i/>
          <w:iCs/>
          <w:color w:val="000000"/>
          <w:sz w:val="22"/>
          <w:szCs w:val="22"/>
        </w:rPr>
        <w:t>️ @</w:t>
      </w:r>
      <w:proofErr w:type="spellStart"/>
      <w:r w:rsidRPr="00A305C6">
        <w:rPr>
          <w:rFonts w:ascii="Calibri" w:eastAsia="Calibri" w:hAnsi="Calibri" w:cs="Calibri"/>
          <w:i/>
          <w:iCs/>
          <w:color w:val="000000"/>
          <w:sz w:val="22"/>
          <w:szCs w:val="22"/>
        </w:rPr>
        <w:t>NWFoutdoors</w:t>
      </w:r>
      <w:proofErr w:type="spellEnd"/>
      <w:r w:rsidRPr="00A305C6">
        <w:rPr>
          <w:rFonts w:ascii="Calibri" w:eastAsia="Calibri" w:hAnsi="Calibri" w:cs="Calibri"/>
          <w:i/>
          <w:iCs/>
          <w:color w:val="000000"/>
          <w:sz w:val="22"/>
          <w:szCs w:val="22"/>
        </w:rPr>
        <w:t xml:space="preserve"> just released a new #podcast with @</w:t>
      </w:r>
      <w:proofErr w:type="spellStart"/>
      <w:r w:rsidRPr="00A305C6">
        <w:rPr>
          <w:rFonts w:ascii="Calibri" w:eastAsia="Calibri" w:hAnsi="Calibri" w:cs="Calibri"/>
          <w:i/>
          <w:iCs/>
          <w:color w:val="000000"/>
          <w:sz w:val="22"/>
          <w:szCs w:val="22"/>
        </w:rPr>
        <w:t>SenatorMartinHeinrich</w:t>
      </w:r>
      <w:proofErr w:type="spellEnd"/>
      <w:r w:rsidRPr="00A305C6">
        <w:rPr>
          <w:rFonts w:ascii="Calibri" w:eastAsia="Calibri" w:hAnsi="Calibri" w:cs="Calibri"/>
          <w:i/>
          <w:iCs/>
          <w:color w:val="000000"/>
          <w:sz w:val="22"/>
          <w:szCs w:val="22"/>
        </w:rPr>
        <w:t xml:space="preserve"> </w:t>
      </w:r>
      <w:r w:rsidRPr="00A305C6">
        <w:rPr>
          <w:rFonts w:ascii="Segoe UI Emoji" w:eastAsia="Calibri" w:hAnsi="Segoe UI Emoji" w:cs="Segoe UI Emoji"/>
          <w:i/>
          <w:iCs/>
          <w:color w:val="000000"/>
          <w:sz w:val="22"/>
          <w:szCs w:val="22"/>
        </w:rPr>
        <w:t>🙌🏼</w:t>
      </w:r>
      <w:r w:rsidRPr="00A305C6">
        <w:rPr>
          <w:rFonts w:ascii="Calibri" w:eastAsia="Calibri" w:hAnsi="Calibri" w:cs="Calibri"/>
          <w:i/>
          <w:iCs/>
          <w:sz w:val="22"/>
          <w:szCs w:val="22"/>
        </w:rPr>
        <w:t xml:space="preserve"> </w:t>
      </w:r>
      <w:r w:rsidRPr="00A305C6">
        <w:rPr>
          <w:rFonts w:ascii="Calibri" w:eastAsia="Calibri" w:hAnsi="Calibri" w:cs="Calibri"/>
          <w:i/>
          <w:iCs/>
          <w:color w:val="000000"/>
          <w:sz w:val="22"/>
          <w:szCs w:val="22"/>
        </w:rPr>
        <w:t>Listen wherever you get your podcasts!</w:t>
      </w:r>
    </w:p>
    <w:p w14:paraId="77890649"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w:t>
      </w:r>
    </w:p>
    <w:p w14:paraId="5EC31162"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Aaron Kindle and Bill Cooksey sit down with Senator Martin Heinrich of #</w:t>
      </w:r>
      <w:proofErr w:type="spellStart"/>
      <w:r w:rsidRPr="00A305C6">
        <w:rPr>
          <w:rFonts w:ascii="Calibri" w:eastAsia="Calibri" w:hAnsi="Calibri" w:cs="Calibri"/>
          <w:i/>
          <w:iCs/>
          <w:color w:val="000000"/>
          <w:sz w:val="22"/>
          <w:szCs w:val="22"/>
        </w:rPr>
        <w:t>NewMexico</w:t>
      </w:r>
      <w:proofErr w:type="spellEnd"/>
      <w:r w:rsidRPr="00A305C6">
        <w:rPr>
          <w:rFonts w:ascii="Calibri" w:eastAsia="Calibri" w:hAnsi="Calibri" w:cs="Calibri"/>
          <w:i/>
          <w:iCs/>
          <w:color w:val="000000"/>
          <w:sz w:val="22"/>
          <w:szCs w:val="22"/>
        </w:rPr>
        <w:t xml:space="preserve"> to discuss the Recovering America’s Wildlife Act (#</w:t>
      </w:r>
      <w:proofErr w:type="spellStart"/>
      <w:r w:rsidRPr="00A305C6">
        <w:rPr>
          <w:rFonts w:ascii="Calibri" w:eastAsia="Calibri" w:hAnsi="Calibri" w:cs="Calibri"/>
          <w:i/>
          <w:iCs/>
          <w:color w:val="000000"/>
          <w:sz w:val="22"/>
          <w:szCs w:val="22"/>
        </w:rPr>
        <w:t>Recoverwildlife</w:t>
      </w:r>
      <w:proofErr w:type="spellEnd"/>
      <w:r w:rsidRPr="00A305C6">
        <w:rPr>
          <w:rFonts w:ascii="Calibri" w:eastAsia="Calibri" w:hAnsi="Calibri" w:cs="Calibri"/>
          <w:i/>
          <w:iCs/>
          <w:color w:val="000000"/>
          <w:sz w:val="22"/>
          <w:szCs w:val="22"/>
        </w:rPr>
        <w:t xml:space="preserve">) - what it is, what it aims to accomplish, and what we need to do to get I passed. </w:t>
      </w:r>
    </w:p>
    <w:p w14:paraId="7C7EC7F8"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w:t>
      </w:r>
    </w:p>
    <w:p w14:paraId="26CA8076"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xml:space="preserve">Senator Heinrich is the leading sporting advocate in Congress and has worked diligently on numerous pieces of conservation legislation. They cover his perspectives of Recovering America’s Wildlife Act, how it will help state and tribal wildlife agencies, the opportunities to mitigate wildfire and its impacts, and his opinion that Recovering America’s Wildlife Act will be “the most impactful wildlife conservation investment in U.S. history”. </w:t>
      </w:r>
    </w:p>
    <w:p w14:paraId="41AF0303"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w:t>
      </w:r>
    </w:p>
    <w:p w14:paraId="72136340" w14:textId="77777777" w:rsidR="00A305C6" w:rsidRPr="00A305C6" w:rsidRDefault="00A305C6" w:rsidP="00A305C6">
      <w:pPr>
        <w:rPr>
          <w:rFonts w:ascii="Calibri" w:eastAsia="Calibri" w:hAnsi="Calibri" w:cs="Calibri"/>
          <w:i/>
          <w:iCs/>
          <w:color w:val="000000"/>
          <w:sz w:val="22"/>
          <w:szCs w:val="22"/>
        </w:rPr>
      </w:pPr>
      <w:r w:rsidRPr="00A305C6">
        <w:rPr>
          <w:rFonts w:ascii="Calibri" w:eastAsia="Calibri" w:hAnsi="Calibri" w:cs="Calibri"/>
          <w:i/>
          <w:iCs/>
          <w:color w:val="000000"/>
          <w:sz w:val="22"/>
          <w:szCs w:val="22"/>
        </w:rPr>
        <w:t>After listening, be sure to take Senator Heinrich's advice: "Reach out to your house member and both of your senators. Tell them Recovering America's Wildlife Act is good policy. It's good for our sporting communities. It's good for wildlife. It's bipartisan. Let's get this thing done!"</w:t>
      </w:r>
    </w:p>
    <w:p w14:paraId="6CD3944B" w14:textId="77777777" w:rsidR="00A305C6" w:rsidRPr="00A305C6" w:rsidRDefault="00A305C6" w:rsidP="00A305C6">
      <w:pPr>
        <w:rPr>
          <w:rFonts w:ascii="Calibri" w:eastAsia="Calibri" w:hAnsi="Calibri" w:cs="Calibri"/>
          <w:i/>
          <w:iCs/>
          <w:color w:val="000000"/>
          <w:sz w:val="22"/>
          <w:szCs w:val="22"/>
        </w:rPr>
      </w:pPr>
    </w:p>
    <w:p w14:paraId="0BECFFCE"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The NWF Outdoors podcast is available everywhere. </w:t>
      </w:r>
    </w:p>
    <w:p w14:paraId="1E1E2D5F" w14:textId="77777777" w:rsidR="00A305C6" w:rsidRPr="00A305C6" w:rsidRDefault="00A305C6" w:rsidP="00A305C6">
      <w:pPr>
        <w:rPr>
          <w:rFonts w:ascii="Calibri" w:eastAsia="Calibri" w:hAnsi="Calibri" w:cs="Calibri"/>
          <w:i/>
          <w:iCs/>
          <w:color w:val="000000"/>
          <w:sz w:val="22"/>
          <w:szCs w:val="22"/>
        </w:rPr>
      </w:pPr>
    </w:p>
    <w:p w14:paraId="06BF5D72"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Find the link to listen and an action alert over at @</w:t>
      </w:r>
      <w:proofErr w:type="spellStart"/>
      <w:r w:rsidRPr="00A305C6">
        <w:rPr>
          <w:rFonts w:ascii="Calibri" w:eastAsia="Calibri" w:hAnsi="Calibri" w:cs="Calibri"/>
          <w:i/>
          <w:iCs/>
          <w:color w:val="000000"/>
          <w:sz w:val="22"/>
          <w:szCs w:val="22"/>
        </w:rPr>
        <w:t>NWFoutdooors</w:t>
      </w:r>
      <w:proofErr w:type="spellEnd"/>
      <w:r w:rsidRPr="00A305C6">
        <w:rPr>
          <w:rFonts w:ascii="Calibri" w:eastAsia="Calibri" w:hAnsi="Calibri" w:cs="Calibri"/>
          <w:i/>
          <w:iCs/>
          <w:color w:val="000000"/>
          <w:sz w:val="22"/>
          <w:szCs w:val="22"/>
        </w:rPr>
        <w:t xml:space="preserve">  </w:t>
      </w:r>
    </w:p>
    <w:p w14:paraId="7670A046"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w:t>
      </w:r>
    </w:p>
    <w:p w14:paraId="59C190AB"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sz w:val="22"/>
          <w:szCs w:val="22"/>
        </w:rPr>
        <w:t>Listen to this episode </w:t>
      </w:r>
      <w:r w:rsidRPr="00A305C6">
        <w:rPr>
          <w:rFonts w:ascii="Segoe UI Emoji" w:eastAsia="Calibri" w:hAnsi="Segoe UI Emoji" w:cs="Segoe UI Emoji"/>
          <w:i/>
          <w:iCs/>
          <w:sz w:val="22"/>
          <w:szCs w:val="22"/>
        </w:rPr>
        <w:t>👉</w:t>
      </w:r>
      <w:r w:rsidRPr="00A305C6">
        <w:rPr>
          <w:rFonts w:ascii="Calibri" w:eastAsia="Calibri" w:hAnsi="Calibri" w:cs="Calibri"/>
          <w:i/>
          <w:iCs/>
          <w:sz w:val="22"/>
          <w:szCs w:val="22"/>
        </w:rPr>
        <w:t> </w:t>
      </w:r>
      <w:hyperlink r:id="rId16" w:history="1">
        <w:r w:rsidRPr="00A305C6">
          <w:rPr>
            <w:rFonts w:ascii="Calibri" w:eastAsia="Calibri" w:hAnsi="Calibri" w:cs="Calibri"/>
            <w:i/>
            <w:iCs/>
            <w:color w:val="0563C1"/>
            <w:sz w:val="22"/>
            <w:szCs w:val="22"/>
            <w:u w:val="single"/>
          </w:rPr>
          <w:t>https://buff.ly/3s3872O</w:t>
        </w:r>
      </w:hyperlink>
      <w:r w:rsidRPr="00A305C6">
        <w:rPr>
          <w:rFonts w:ascii="Calibri" w:eastAsia="Calibri" w:hAnsi="Calibri" w:cs="Calibri"/>
          <w:i/>
          <w:iCs/>
          <w:sz w:val="22"/>
          <w:szCs w:val="22"/>
        </w:rPr>
        <w:t xml:space="preserve"> </w:t>
      </w:r>
    </w:p>
    <w:p w14:paraId="71D7D80B"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sz w:val="22"/>
          <w:szCs w:val="22"/>
        </w:rPr>
        <w:t xml:space="preserve">Voice your support </w:t>
      </w:r>
      <w:r w:rsidRPr="00A305C6">
        <w:rPr>
          <w:rFonts w:ascii="Segoe UI Emoji" w:eastAsia="Calibri" w:hAnsi="Segoe UI Emoji" w:cs="Segoe UI Emoji"/>
          <w:i/>
          <w:iCs/>
          <w:sz w:val="22"/>
          <w:szCs w:val="22"/>
        </w:rPr>
        <w:t>👉</w:t>
      </w:r>
      <w:hyperlink r:id="rId17" w:history="1">
        <w:r w:rsidRPr="00A305C6">
          <w:rPr>
            <w:rFonts w:ascii="Roboto" w:eastAsia="Calibri" w:hAnsi="Roboto" w:cs="Calibri"/>
            <w:i/>
            <w:iCs/>
            <w:color w:val="0563C1"/>
            <w:sz w:val="21"/>
            <w:szCs w:val="21"/>
            <w:u w:val="single"/>
            <w:shd w:val="clear" w:color="auto" w:fill="FFFFFF"/>
          </w:rPr>
          <w:t>https://buff.ly/3F0G4Gq</w:t>
        </w:r>
      </w:hyperlink>
      <w:r w:rsidRPr="00A305C6">
        <w:rPr>
          <w:rFonts w:ascii="Calibri" w:eastAsia="Calibri" w:hAnsi="Calibri" w:cs="Calibri"/>
          <w:i/>
          <w:iCs/>
          <w:sz w:val="22"/>
          <w:szCs w:val="22"/>
        </w:rPr>
        <w:t xml:space="preserve"> </w:t>
      </w:r>
    </w:p>
    <w:p w14:paraId="00881BBB" w14:textId="77777777" w:rsidR="00A305C6" w:rsidRPr="00A305C6" w:rsidRDefault="00A305C6" w:rsidP="00A305C6">
      <w:pPr>
        <w:rPr>
          <w:rFonts w:ascii="Calibri" w:eastAsia="Calibri" w:hAnsi="Calibri" w:cs="Calibri"/>
          <w:i/>
          <w:iCs/>
          <w:sz w:val="22"/>
          <w:szCs w:val="22"/>
        </w:rPr>
      </w:pPr>
    </w:p>
    <w:p w14:paraId="009C809F"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#hunting #fishing #wildlife #conservation #</w:t>
      </w:r>
      <w:proofErr w:type="spellStart"/>
      <w:r w:rsidRPr="00A305C6">
        <w:rPr>
          <w:rFonts w:ascii="Calibri" w:eastAsia="Calibri" w:hAnsi="Calibri" w:cs="Calibri"/>
          <w:i/>
          <w:iCs/>
          <w:color w:val="000000"/>
          <w:sz w:val="22"/>
          <w:szCs w:val="22"/>
        </w:rPr>
        <w:t>wildlifeconservation</w:t>
      </w:r>
      <w:proofErr w:type="spellEnd"/>
      <w:r w:rsidRPr="00A305C6">
        <w:rPr>
          <w:rFonts w:ascii="Calibri" w:eastAsia="Calibri" w:hAnsi="Calibri" w:cs="Calibri"/>
          <w:i/>
          <w:iCs/>
          <w:color w:val="000000"/>
          <w:sz w:val="22"/>
          <w:szCs w:val="22"/>
        </w:rPr>
        <w:t xml:space="preserve"> #</w:t>
      </w:r>
      <w:proofErr w:type="spellStart"/>
      <w:r w:rsidRPr="00A305C6">
        <w:rPr>
          <w:rFonts w:ascii="Calibri" w:eastAsia="Calibri" w:hAnsi="Calibri" w:cs="Calibri"/>
          <w:i/>
          <w:iCs/>
          <w:color w:val="000000"/>
          <w:sz w:val="22"/>
          <w:szCs w:val="22"/>
        </w:rPr>
        <w:t>publiclands</w:t>
      </w:r>
      <w:proofErr w:type="spellEnd"/>
      <w:r w:rsidRPr="00A305C6">
        <w:rPr>
          <w:rFonts w:ascii="Calibri" w:eastAsia="Calibri" w:hAnsi="Calibri" w:cs="Calibri"/>
          <w:i/>
          <w:iCs/>
          <w:color w:val="000000"/>
          <w:sz w:val="22"/>
          <w:szCs w:val="22"/>
        </w:rPr>
        <w:t xml:space="preserve"> #</w:t>
      </w:r>
      <w:proofErr w:type="spellStart"/>
      <w:r w:rsidRPr="00A305C6">
        <w:rPr>
          <w:rFonts w:ascii="Calibri" w:eastAsia="Calibri" w:hAnsi="Calibri" w:cs="Calibri"/>
          <w:i/>
          <w:iCs/>
          <w:color w:val="000000"/>
          <w:sz w:val="22"/>
          <w:szCs w:val="22"/>
        </w:rPr>
        <w:t>recoverwildlife</w:t>
      </w:r>
      <w:proofErr w:type="spellEnd"/>
      <w:r w:rsidRPr="00A305C6">
        <w:rPr>
          <w:rFonts w:ascii="Calibri" w:eastAsia="Calibri" w:hAnsi="Calibri" w:cs="Calibri"/>
          <w:i/>
          <w:iCs/>
          <w:color w:val="000000"/>
          <w:sz w:val="22"/>
          <w:szCs w:val="22"/>
        </w:rPr>
        <w:t> </w:t>
      </w:r>
    </w:p>
    <w:p w14:paraId="0EFF0345"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682D332F" w14:textId="77777777" w:rsidR="00A305C6" w:rsidRPr="00A305C6" w:rsidRDefault="00A305C6" w:rsidP="00A305C6">
      <w:pPr>
        <w:rPr>
          <w:rFonts w:ascii="Calibri" w:eastAsia="Calibri" w:hAnsi="Calibri" w:cs="Calibri"/>
          <w:b/>
          <w:bCs/>
          <w:sz w:val="22"/>
          <w:szCs w:val="22"/>
        </w:rPr>
      </w:pPr>
      <w:r w:rsidRPr="00A305C6">
        <w:rPr>
          <w:rFonts w:ascii="Calibri" w:eastAsia="Calibri" w:hAnsi="Calibri" w:cs="Calibri"/>
          <w:b/>
          <w:bCs/>
          <w:sz w:val="22"/>
          <w:szCs w:val="22"/>
        </w:rPr>
        <w:t>Social media guidance for Twitter:</w:t>
      </w:r>
    </w:p>
    <w:p w14:paraId="29117DB6" w14:textId="77777777" w:rsidR="00A305C6" w:rsidRPr="00A305C6" w:rsidRDefault="00A305C6" w:rsidP="00A305C6">
      <w:pPr>
        <w:rPr>
          <w:rFonts w:ascii="Calibri" w:eastAsia="Calibri" w:hAnsi="Calibri" w:cs="Calibri"/>
          <w:sz w:val="22"/>
          <w:szCs w:val="22"/>
        </w:rPr>
      </w:pPr>
    </w:p>
    <w:p w14:paraId="1F107301"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sz w:val="22"/>
          <w:szCs w:val="22"/>
        </w:rPr>
        <w:t>New @</w:t>
      </w:r>
      <w:proofErr w:type="spellStart"/>
      <w:r w:rsidRPr="00A305C6">
        <w:rPr>
          <w:rFonts w:ascii="Calibri" w:eastAsia="Calibri" w:hAnsi="Calibri" w:cs="Calibri"/>
          <w:i/>
          <w:iCs/>
          <w:sz w:val="22"/>
          <w:szCs w:val="22"/>
        </w:rPr>
        <w:t>NWFoutdoors</w:t>
      </w:r>
      <w:proofErr w:type="spellEnd"/>
      <w:r w:rsidRPr="00A305C6">
        <w:rPr>
          <w:rFonts w:ascii="Calibri" w:eastAsia="Calibri" w:hAnsi="Calibri" w:cs="Calibri"/>
          <w:i/>
          <w:iCs/>
          <w:sz w:val="22"/>
          <w:szCs w:val="22"/>
        </w:rPr>
        <w:t xml:space="preserve"> #Podcast with Senator @</w:t>
      </w:r>
      <w:proofErr w:type="spellStart"/>
      <w:r w:rsidRPr="00A305C6">
        <w:rPr>
          <w:rFonts w:ascii="Calibri" w:eastAsia="Calibri" w:hAnsi="Calibri" w:cs="Calibri"/>
          <w:i/>
          <w:iCs/>
          <w:sz w:val="22"/>
          <w:szCs w:val="22"/>
        </w:rPr>
        <w:t>MartinHeinrich</w:t>
      </w:r>
      <w:proofErr w:type="spellEnd"/>
      <w:r w:rsidRPr="00A305C6">
        <w:rPr>
          <w:rFonts w:ascii="Calibri" w:eastAsia="Calibri" w:hAnsi="Calibri" w:cs="Calibri"/>
          <w:i/>
          <w:iCs/>
          <w:sz w:val="22"/>
          <w:szCs w:val="22"/>
        </w:rPr>
        <w:t>! #</w:t>
      </w:r>
      <w:proofErr w:type="spellStart"/>
      <w:r w:rsidRPr="00A305C6">
        <w:rPr>
          <w:rFonts w:ascii="Calibri" w:eastAsia="Calibri" w:hAnsi="Calibri" w:cs="Calibri"/>
          <w:i/>
          <w:iCs/>
          <w:sz w:val="22"/>
          <w:szCs w:val="22"/>
        </w:rPr>
        <w:t>RecoveringAmericasWildlifeAct</w:t>
      </w:r>
      <w:proofErr w:type="spellEnd"/>
      <w:r w:rsidRPr="00A305C6">
        <w:rPr>
          <w:rFonts w:ascii="Calibri" w:eastAsia="Calibri" w:hAnsi="Calibri" w:cs="Calibri"/>
          <w:i/>
          <w:iCs/>
          <w:sz w:val="22"/>
          <w:szCs w:val="22"/>
        </w:rPr>
        <w:t xml:space="preserve"> (#RAWA) with #sportsman &amp; lead sponsor, #</w:t>
      </w:r>
      <w:proofErr w:type="spellStart"/>
      <w:r w:rsidRPr="00A305C6">
        <w:rPr>
          <w:rFonts w:ascii="Calibri" w:eastAsia="Calibri" w:hAnsi="Calibri" w:cs="Calibri"/>
          <w:i/>
          <w:iCs/>
          <w:sz w:val="22"/>
          <w:szCs w:val="22"/>
        </w:rPr>
        <w:t>SenatorHeinrich</w:t>
      </w:r>
      <w:proofErr w:type="spellEnd"/>
      <w:r w:rsidRPr="00A305C6">
        <w:rPr>
          <w:rFonts w:ascii="Calibri" w:eastAsia="Calibri" w:hAnsi="Calibri" w:cs="Calibri"/>
          <w:i/>
          <w:iCs/>
          <w:sz w:val="22"/>
          <w:szCs w:val="22"/>
        </w:rPr>
        <w:t>. What it is, what it aims to accomplish &amp; what our #hunting &amp; #fishing community needs to do to get it passed. Listen</w:t>
      </w:r>
      <w:r w:rsidRPr="00A305C6">
        <w:rPr>
          <w:rFonts w:ascii="Segoe UI Emoji" w:eastAsia="Calibri" w:hAnsi="Segoe UI Emoji" w:cs="Segoe UI Emoji"/>
          <w:i/>
          <w:iCs/>
          <w:sz w:val="22"/>
          <w:szCs w:val="22"/>
        </w:rPr>
        <w:t>👉</w:t>
      </w:r>
      <w:r w:rsidRPr="00A305C6">
        <w:rPr>
          <w:rFonts w:ascii="Calibri" w:eastAsia="Calibri" w:hAnsi="Calibri" w:cs="Calibri"/>
          <w:i/>
          <w:iCs/>
          <w:sz w:val="22"/>
          <w:szCs w:val="22"/>
        </w:rPr>
        <w:t> </w:t>
      </w:r>
      <w:hyperlink r:id="rId18" w:history="1">
        <w:r w:rsidRPr="00A305C6">
          <w:rPr>
            <w:rFonts w:ascii="Calibri" w:eastAsia="Calibri" w:hAnsi="Calibri" w:cs="Calibri"/>
            <w:i/>
            <w:iCs/>
            <w:color w:val="0563C1"/>
            <w:sz w:val="22"/>
            <w:szCs w:val="22"/>
            <w:u w:val="single"/>
          </w:rPr>
          <w:t>https://buff.ly/3s3872O</w:t>
        </w:r>
      </w:hyperlink>
      <w:r w:rsidRPr="00A305C6">
        <w:rPr>
          <w:rFonts w:ascii="Calibri" w:eastAsia="Calibri" w:hAnsi="Calibri" w:cs="Calibri"/>
          <w:i/>
          <w:iCs/>
          <w:sz w:val="22"/>
          <w:szCs w:val="22"/>
        </w:rPr>
        <w:t> </w:t>
      </w:r>
    </w:p>
    <w:p w14:paraId="5518B691"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685BB61B" w14:textId="52A9F619" w:rsidR="00D006B0" w:rsidRDefault="00A305C6" w:rsidP="00B61DD7">
      <w:pPr>
        <w:rPr>
          <w:rFonts w:asciiTheme="minorHAnsi" w:hAnsiTheme="minorHAnsi" w:cstheme="minorHAnsi"/>
        </w:rPr>
      </w:pPr>
      <w:r>
        <w:rPr>
          <w:rFonts w:asciiTheme="minorHAnsi" w:hAnsiTheme="minorHAnsi" w:cstheme="minorHAnsi"/>
          <w:b/>
          <w:bCs/>
        </w:rPr>
        <w:t xml:space="preserve">3. </w:t>
      </w:r>
      <w:r w:rsidR="00C55D83" w:rsidRPr="00AF3086">
        <w:rPr>
          <w:rFonts w:asciiTheme="minorHAnsi" w:hAnsiTheme="minorHAnsi" w:cstheme="minorHAnsi"/>
          <w:b/>
          <w:bCs/>
        </w:rPr>
        <w:t xml:space="preserve">Run this </w:t>
      </w:r>
      <w:r w:rsidR="003250C0" w:rsidRPr="00AF3086">
        <w:rPr>
          <w:rFonts w:asciiTheme="minorHAnsi" w:hAnsiTheme="minorHAnsi" w:cstheme="minorHAnsi"/>
          <w:b/>
          <w:bCs/>
        </w:rPr>
        <w:t>NEWS ALERT</w:t>
      </w:r>
      <w:r w:rsidR="003250C0" w:rsidRPr="004E0204">
        <w:rPr>
          <w:rFonts w:asciiTheme="minorHAnsi" w:hAnsiTheme="minorHAnsi" w:cstheme="minorHAnsi"/>
        </w:rPr>
        <w:t xml:space="preserve"> in your newsletter, on your</w:t>
      </w:r>
      <w:r w:rsidR="00C55D83" w:rsidRPr="004E0204">
        <w:rPr>
          <w:rFonts w:asciiTheme="minorHAnsi" w:hAnsiTheme="minorHAnsi" w:cstheme="minorHAnsi"/>
        </w:rPr>
        <w:t xml:space="preserve"> website, action alert notices</w:t>
      </w:r>
      <w:r w:rsidR="003250C0" w:rsidRPr="004E0204">
        <w:rPr>
          <w:rFonts w:asciiTheme="minorHAnsi" w:hAnsiTheme="minorHAnsi" w:cstheme="minorHAnsi"/>
        </w:rPr>
        <w:t>, or other places for outreach.</w:t>
      </w:r>
      <w:r w:rsidR="00C55D83" w:rsidRPr="004E0204">
        <w:rPr>
          <w:rFonts w:asciiTheme="minorHAnsi" w:hAnsiTheme="minorHAnsi" w:cstheme="minorHAnsi"/>
        </w:rPr>
        <w:t xml:space="preserve"> </w:t>
      </w:r>
      <w:r w:rsidR="003250C0" w:rsidRPr="004E0204">
        <w:rPr>
          <w:rFonts w:asciiTheme="minorHAnsi" w:hAnsiTheme="minorHAnsi" w:cstheme="minorHAnsi"/>
        </w:rPr>
        <w:t>Note</w:t>
      </w:r>
      <w:r w:rsidR="006A6528">
        <w:rPr>
          <w:rFonts w:asciiTheme="minorHAnsi" w:hAnsiTheme="minorHAnsi" w:cstheme="minorHAnsi"/>
        </w:rPr>
        <w:t xml:space="preserve">: </w:t>
      </w:r>
      <w:r w:rsidR="003250C0" w:rsidRPr="004E0204">
        <w:rPr>
          <w:rFonts w:asciiTheme="minorHAnsi" w:hAnsiTheme="minorHAnsi" w:cstheme="minorHAnsi"/>
        </w:rPr>
        <w:t>there’s a one paragraph version with the ability to link to the longer article.</w:t>
      </w:r>
    </w:p>
    <w:p w14:paraId="53D6302A" w14:textId="77777777" w:rsidR="003000B6" w:rsidRPr="004E0204" w:rsidRDefault="003000B6" w:rsidP="00B61DD7">
      <w:pPr>
        <w:rPr>
          <w:rFonts w:asciiTheme="minorHAnsi" w:hAnsiTheme="minorHAnsi" w:cstheme="minorHAnsi"/>
        </w:rPr>
      </w:pPr>
    </w:p>
    <w:p w14:paraId="36A38408" w14:textId="0A381CC5" w:rsidR="00843C8E" w:rsidRDefault="007102D2" w:rsidP="00B61DD7">
      <w:pPr>
        <w:ind w:left="720"/>
        <w:rPr>
          <w:rFonts w:asciiTheme="minorHAnsi" w:hAnsiTheme="minorHAnsi" w:cstheme="minorHAnsi"/>
          <w:b/>
          <w:bCs/>
        </w:rPr>
      </w:pPr>
      <w:r w:rsidRPr="004E0204">
        <w:rPr>
          <w:rFonts w:asciiTheme="minorHAnsi" w:hAnsiTheme="minorHAnsi" w:cstheme="minorHAnsi"/>
          <w:b/>
          <w:bCs/>
        </w:rPr>
        <w:t>Urgent Action</w:t>
      </w:r>
      <w:r w:rsidR="00E6226D" w:rsidRPr="004E0204">
        <w:rPr>
          <w:rFonts w:asciiTheme="minorHAnsi" w:hAnsiTheme="minorHAnsi" w:cstheme="minorHAnsi"/>
          <w:b/>
          <w:bCs/>
        </w:rPr>
        <w:t xml:space="preserve">: </w:t>
      </w:r>
      <w:r w:rsidRPr="004E0204">
        <w:rPr>
          <w:rFonts w:asciiTheme="minorHAnsi" w:hAnsiTheme="minorHAnsi" w:cstheme="minorHAnsi"/>
          <w:b/>
          <w:bCs/>
        </w:rPr>
        <w:t xml:space="preserve">Pass the </w:t>
      </w:r>
      <w:r w:rsidR="00D006B0" w:rsidRPr="004E0204">
        <w:rPr>
          <w:rFonts w:asciiTheme="minorHAnsi" w:hAnsiTheme="minorHAnsi" w:cstheme="minorHAnsi"/>
          <w:b/>
          <w:bCs/>
        </w:rPr>
        <w:t xml:space="preserve">Recovering America’s Wildlife Act </w:t>
      </w:r>
    </w:p>
    <w:p w14:paraId="25B45CE0" w14:textId="135BD6C4" w:rsidR="00843C8E" w:rsidRDefault="00843C8E" w:rsidP="00B61DD7">
      <w:pPr>
        <w:ind w:left="720"/>
        <w:rPr>
          <w:rFonts w:asciiTheme="minorHAnsi" w:hAnsiTheme="minorHAnsi" w:cstheme="minorHAnsi"/>
          <w:b/>
          <w:bCs/>
        </w:rPr>
      </w:pPr>
    </w:p>
    <w:p w14:paraId="6AD2FC03" w14:textId="4B131E87" w:rsidR="00B61DD7" w:rsidRDefault="00AE11B5" w:rsidP="00B61DD7">
      <w:pPr>
        <w:ind w:left="720"/>
        <w:rPr>
          <w:rFonts w:asciiTheme="minorHAnsi" w:hAnsiTheme="minorHAnsi" w:cstheme="minorHAnsi"/>
        </w:rPr>
      </w:pPr>
      <w:r>
        <w:rPr>
          <w:rFonts w:asciiTheme="minorHAnsi" w:hAnsiTheme="minorHAnsi" w:cstheme="minorHAnsi"/>
        </w:rPr>
        <w:t xml:space="preserve">Please join fellow hunters and anglers in urging </w:t>
      </w:r>
      <w:del w:id="17" w:author="Corina Newsome" w:date="2022-08-03T22:04:00Z">
        <w:r w:rsidDel="00C90012">
          <w:rPr>
            <w:rFonts w:asciiTheme="minorHAnsi" w:hAnsiTheme="minorHAnsi" w:cstheme="minorHAnsi"/>
          </w:rPr>
          <w:delText xml:space="preserve">Congress </w:delText>
        </w:r>
      </w:del>
      <w:ins w:id="18" w:author="Corina Newsome" w:date="2022-08-03T22:04:00Z">
        <w:r w:rsidR="00C90012">
          <w:rPr>
            <w:rFonts w:asciiTheme="minorHAnsi" w:hAnsiTheme="minorHAnsi" w:cstheme="minorHAnsi"/>
          </w:rPr>
          <w:t xml:space="preserve">the Senate </w:t>
        </w:r>
      </w:ins>
      <w:r>
        <w:rPr>
          <w:rFonts w:asciiTheme="minorHAnsi" w:hAnsiTheme="minorHAnsi" w:cstheme="minorHAnsi"/>
        </w:rPr>
        <w:t xml:space="preserve">to pass the </w:t>
      </w:r>
      <w:r w:rsidR="00501E02">
        <w:rPr>
          <w:rFonts w:asciiTheme="minorHAnsi" w:hAnsiTheme="minorHAnsi" w:cstheme="minorHAnsi"/>
        </w:rPr>
        <w:t xml:space="preserve">bipartisan </w:t>
      </w:r>
      <w:hyperlink r:id="rId19" w:history="1">
        <w:r w:rsidRPr="000A7FB7">
          <w:rPr>
            <w:rStyle w:val="Hyperlink"/>
            <w:rFonts w:asciiTheme="minorHAnsi" w:hAnsiTheme="minorHAnsi" w:cstheme="minorHAnsi"/>
          </w:rPr>
          <w:t>Recovering America’s Wildlife Act</w:t>
        </w:r>
      </w:hyperlink>
      <w:r w:rsidR="000A7FB7">
        <w:rPr>
          <w:rFonts w:asciiTheme="minorHAnsi" w:hAnsiTheme="minorHAnsi" w:cstheme="minorHAnsi"/>
          <w:color w:val="000000" w:themeColor="text1"/>
        </w:rPr>
        <w:t xml:space="preserve"> . </w:t>
      </w:r>
      <w:ins w:id="19" w:author="Corina Newsome" w:date="2022-08-03T22:04:00Z">
        <w:r w:rsidR="00C90012">
          <w:rPr>
            <w:rFonts w:asciiTheme="minorHAnsi" w:hAnsiTheme="minorHAnsi" w:cstheme="minorHAnsi"/>
            <w:color w:val="000000" w:themeColor="text1"/>
          </w:rPr>
          <w:t>This bill has successfully passed in the House of Representatives</w:t>
        </w:r>
      </w:ins>
      <w:ins w:id="20" w:author="Corina Newsome" w:date="2022-08-03T22:05:00Z">
        <w:r w:rsidR="00C90012">
          <w:rPr>
            <w:rFonts w:asciiTheme="minorHAnsi" w:hAnsiTheme="minorHAnsi" w:cstheme="minorHAnsi"/>
            <w:color w:val="000000" w:themeColor="text1"/>
          </w:rPr>
          <w:t xml:space="preserve"> because of strong support from our community</w:t>
        </w:r>
      </w:ins>
      <w:ins w:id="21" w:author="Corina Newsome" w:date="2022-08-03T22:04:00Z">
        <w:r w:rsidR="00C90012">
          <w:rPr>
            <w:rFonts w:asciiTheme="minorHAnsi" w:hAnsiTheme="minorHAnsi" w:cstheme="minorHAnsi"/>
            <w:color w:val="000000" w:themeColor="text1"/>
          </w:rPr>
          <w:t>, and o</w:t>
        </w:r>
      </w:ins>
      <w:del w:id="22" w:author="Corina Newsome" w:date="2022-08-03T22:04:00Z">
        <w:r w:rsidR="000A7FB7" w:rsidDel="00C90012">
          <w:rPr>
            <w:rFonts w:asciiTheme="minorHAnsi" w:hAnsiTheme="minorHAnsi" w:cstheme="minorHAnsi"/>
            <w:color w:val="000000" w:themeColor="text1"/>
          </w:rPr>
          <w:delText>O</w:delText>
        </w:r>
      </w:del>
      <w:r w:rsidR="000A7FB7">
        <w:rPr>
          <w:rFonts w:asciiTheme="minorHAnsi" w:hAnsiTheme="minorHAnsi" w:cstheme="minorHAnsi"/>
          <w:color w:val="000000" w:themeColor="text1"/>
        </w:rPr>
        <w:t xml:space="preserve">ur goal is a vote in </w:t>
      </w:r>
      <w:ins w:id="23" w:author="Corina Newsome" w:date="2022-08-03T22:04:00Z">
        <w:r w:rsidR="00C90012">
          <w:rPr>
            <w:rFonts w:asciiTheme="minorHAnsi" w:hAnsiTheme="minorHAnsi" w:cstheme="minorHAnsi"/>
            <w:color w:val="000000" w:themeColor="text1"/>
          </w:rPr>
          <w:t>the Senate</w:t>
        </w:r>
      </w:ins>
      <w:ins w:id="24" w:author="Corina Newsome" w:date="2022-08-03T22:05:00Z">
        <w:r w:rsidR="00C90012">
          <w:rPr>
            <w:rFonts w:asciiTheme="minorHAnsi" w:hAnsiTheme="minorHAnsi" w:cstheme="minorHAnsi"/>
            <w:color w:val="000000" w:themeColor="text1"/>
          </w:rPr>
          <w:t xml:space="preserve"> </w:t>
        </w:r>
      </w:ins>
      <w:del w:id="25" w:author="Corina Newsome" w:date="2022-08-03T22:04:00Z">
        <w:r w:rsidR="001123E0" w:rsidDel="00C90012">
          <w:rPr>
            <w:rFonts w:asciiTheme="minorHAnsi" w:hAnsiTheme="minorHAnsi" w:cstheme="minorHAnsi"/>
            <w:color w:val="000000" w:themeColor="text1"/>
          </w:rPr>
          <w:delText xml:space="preserve">Congress </w:delText>
        </w:r>
      </w:del>
      <w:r w:rsidR="001123E0" w:rsidRPr="001123E0">
        <w:rPr>
          <w:rFonts w:asciiTheme="minorHAnsi" w:hAnsiTheme="minorHAnsi" w:cstheme="minorHAnsi"/>
          <w:color w:val="000000" w:themeColor="text1"/>
          <w:u w:val="single"/>
        </w:rPr>
        <w:t>this</w:t>
      </w:r>
      <w:r w:rsidR="001123E0">
        <w:rPr>
          <w:rFonts w:asciiTheme="minorHAnsi" w:hAnsiTheme="minorHAnsi" w:cstheme="minorHAnsi"/>
          <w:color w:val="000000" w:themeColor="text1"/>
        </w:rPr>
        <w:t xml:space="preserve"> </w:t>
      </w:r>
      <w:del w:id="26" w:author="Corina Newsome" w:date="2022-08-03T22:04:00Z">
        <w:r w:rsidR="00A34059" w:rsidDel="00C90012">
          <w:rPr>
            <w:rFonts w:asciiTheme="minorHAnsi" w:hAnsiTheme="minorHAnsi" w:cstheme="minorHAnsi"/>
            <w:color w:val="000000" w:themeColor="text1"/>
          </w:rPr>
          <w:delText>summer</w:delText>
        </w:r>
      </w:del>
      <w:ins w:id="27" w:author="Corina Newsome" w:date="2022-08-03T22:04:00Z">
        <w:r w:rsidR="00C90012">
          <w:rPr>
            <w:rFonts w:asciiTheme="minorHAnsi" w:hAnsiTheme="minorHAnsi" w:cstheme="minorHAnsi"/>
            <w:color w:val="000000" w:themeColor="text1"/>
          </w:rPr>
          <w:t>September</w:t>
        </w:r>
      </w:ins>
      <w:r w:rsidR="000A7FB7">
        <w:rPr>
          <w:rFonts w:asciiTheme="minorHAnsi" w:hAnsiTheme="minorHAnsi" w:cstheme="minorHAnsi"/>
          <w:color w:val="000000" w:themeColor="text1"/>
        </w:rPr>
        <w:t xml:space="preserve">. This critical legislation </w:t>
      </w:r>
      <w:r w:rsidR="00AF3086">
        <w:rPr>
          <w:rFonts w:asciiTheme="minorHAnsi" w:hAnsiTheme="minorHAnsi" w:cstheme="minorHAnsi"/>
        </w:rPr>
        <w:t>invests in</w:t>
      </w:r>
      <w:r w:rsidR="00C5608A">
        <w:rPr>
          <w:rFonts w:asciiTheme="minorHAnsi" w:hAnsiTheme="minorHAnsi" w:cstheme="minorHAnsi"/>
        </w:rPr>
        <w:t xml:space="preserve"> proactive, voluntary </w:t>
      </w:r>
      <w:r w:rsidR="00C5608A">
        <w:rPr>
          <w:rFonts w:asciiTheme="minorHAnsi" w:hAnsiTheme="minorHAnsi" w:cstheme="minorHAnsi"/>
        </w:rPr>
        <w:lastRenderedPageBreak/>
        <w:t xml:space="preserve">conservation aimed at </w:t>
      </w:r>
      <w:r w:rsidR="00AF3086">
        <w:rPr>
          <w:rFonts w:asciiTheme="minorHAnsi" w:hAnsiTheme="minorHAnsi" w:cstheme="minorHAnsi"/>
        </w:rPr>
        <w:t>conserving</w:t>
      </w:r>
      <w:r w:rsidR="00A34059">
        <w:rPr>
          <w:rFonts w:asciiTheme="minorHAnsi" w:hAnsiTheme="minorHAnsi" w:cstheme="minorHAnsi"/>
        </w:rPr>
        <w:t xml:space="preserve"> wildlife habitat and </w:t>
      </w:r>
      <w:r w:rsidR="00C5608A">
        <w:rPr>
          <w:rFonts w:asciiTheme="minorHAnsi" w:hAnsiTheme="minorHAnsi" w:cstheme="minorHAnsi"/>
        </w:rPr>
        <w:t xml:space="preserve">preventing species from becoming endangered. </w:t>
      </w:r>
    </w:p>
    <w:p w14:paraId="148D1FC2" w14:textId="77777777" w:rsidR="00B61DD7" w:rsidRDefault="00B61DD7" w:rsidP="00B61DD7">
      <w:pPr>
        <w:ind w:left="720"/>
        <w:rPr>
          <w:rFonts w:asciiTheme="minorHAnsi" w:hAnsiTheme="minorHAnsi" w:cstheme="minorHAnsi"/>
        </w:rPr>
      </w:pPr>
    </w:p>
    <w:p w14:paraId="6996E4A4" w14:textId="70413D67" w:rsidR="00AE11B5" w:rsidRPr="00210DAA" w:rsidRDefault="00C5608A" w:rsidP="00B61DD7">
      <w:pPr>
        <w:ind w:left="720"/>
        <w:rPr>
          <w:rStyle w:val="Hyperlink"/>
          <w:rFonts w:asciiTheme="minorHAnsi" w:hAnsiTheme="minorHAnsi" w:cstheme="minorHAnsi"/>
          <w:color w:val="auto"/>
          <w:u w:val="none"/>
        </w:rPr>
      </w:pPr>
      <w:r>
        <w:rPr>
          <w:rFonts w:asciiTheme="minorHAnsi" w:hAnsiTheme="minorHAnsi" w:cstheme="minorHAnsi"/>
        </w:rPr>
        <w:t>Today, m</w:t>
      </w:r>
      <w:r w:rsidR="00AE11B5">
        <w:rPr>
          <w:rFonts w:asciiTheme="minorHAnsi" w:hAnsiTheme="minorHAnsi" w:cstheme="minorHAnsi"/>
        </w:rPr>
        <w:t>ore than a third of all North American species are increasingly at risk of extinction</w:t>
      </w:r>
      <w:r>
        <w:rPr>
          <w:rFonts w:asciiTheme="minorHAnsi" w:hAnsiTheme="minorHAnsi" w:cstheme="minorHAnsi"/>
        </w:rPr>
        <w:t xml:space="preserve">, but state wildlife agencies and tribes have a fraction of what’s needed for recovery. </w:t>
      </w:r>
      <w:r w:rsidR="00501E02">
        <w:rPr>
          <w:rFonts w:asciiTheme="minorHAnsi" w:hAnsiTheme="minorHAnsi" w:cstheme="minorHAnsi"/>
        </w:rPr>
        <w:t xml:space="preserve">The Act </w:t>
      </w:r>
      <w:r w:rsidR="004B0210">
        <w:rPr>
          <w:rFonts w:asciiTheme="minorHAnsi" w:hAnsiTheme="minorHAnsi" w:cstheme="minorHAnsi"/>
        </w:rPr>
        <w:t>will</w:t>
      </w:r>
      <w:r w:rsidR="00501E02">
        <w:rPr>
          <w:rFonts w:asciiTheme="minorHAnsi" w:hAnsiTheme="minorHAnsi" w:cstheme="minorHAnsi"/>
        </w:rPr>
        <w:t xml:space="preserve"> dedicate $1.</w:t>
      </w:r>
      <w:r w:rsidR="00210DAA">
        <w:rPr>
          <w:rFonts w:asciiTheme="minorHAnsi" w:hAnsiTheme="minorHAnsi" w:cstheme="minorHAnsi"/>
        </w:rPr>
        <w:t xml:space="preserve">3 </w:t>
      </w:r>
      <w:r w:rsidR="00501E02">
        <w:rPr>
          <w:rFonts w:asciiTheme="minorHAnsi" w:hAnsiTheme="minorHAnsi" w:cstheme="minorHAnsi"/>
        </w:rPr>
        <w:t xml:space="preserve">billion annually for state wildlife </w:t>
      </w:r>
      <w:r w:rsidR="00210DAA">
        <w:rPr>
          <w:rFonts w:asciiTheme="minorHAnsi" w:hAnsiTheme="minorHAnsi" w:cstheme="minorHAnsi"/>
        </w:rPr>
        <w:t xml:space="preserve">agencies and $97 million annually for tribes </w:t>
      </w:r>
      <w:r w:rsidR="00501E02">
        <w:rPr>
          <w:rFonts w:asciiTheme="minorHAnsi" w:hAnsiTheme="minorHAnsi" w:cstheme="minorHAnsi"/>
        </w:rPr>
        <w:t xml:space="preserve">to tackle the growing wildlife crisis. </w:t>
      </w:r>
      <w:r w:rsidR="00AE11B5">
        <w:rPr>
          <w:rFonts w:asciiTheme="minorHAnsi" w:hAnsiTheme="minorHAnsi" w:cstheme="minorHAnsi"/>
        </w:rPr>
        <w:t xml:space="preserve">This is our chance to </w:t>
      </w:r>
      <w:r w:rsidR="00A34059">
        <w:rPr>
          <w:rFonts w:asciiTheme="minorHAnsi" w:hAnsiTheme="minorHAnsi" w:cstheme="minorHAnsi"/>
        </w:rPr>
        <w:t xml:space="preserve">again </w:t>
      </w:r>
      <w:r w:rsidR="00AE11B5">
        <w:rPr>
          <w:rFonts w:asciiTheme="minorHAnsi" w:hAnsiTheme="minorHAnsi" w:cstheme="minorHAnsi"/>
        </w:rPr>
        <w:t xml:space="preserve">pass on </w:t>
      </w:r>
      <w:r w:rsidR="00827ECC">
        <w:rPr>
          <w:rFonts w:asciiTheme="minorHAnsi" w:hAnsiTheme="minorHAnsi" w:cstheme="minorHAnsi"/>
        </w:rPr>
        <w:t>our precious</w:t>
      </w:r>
      <w:r w:rsidR="00AE11B5">
        <w:rPr>
          <w:rFonts w:asciiTheme="minorHAnsi" w:hAnsiTheme="minorHAnsi" w:cstheme="minorHAnsi"/>
        </w:rPr>
        <w:t xml:space="preserve"> wildlife legacy to future generations. </w:t>
      </w:r>
      <w:hyperlink r:id="rId20" w:history="1">
        <w:r w:rsidR="00AE11B5" w:rsidRPr="00AE11B5">
          <w:rPr>
            <w:rStyle w:val="Hyperlink"/>
            <w:rFonts w:asciiTheme="minorHAnsi" w:hAnsiTheme="minorHAnsi" w:cstheme="minorHAnsi"/>
          </w:rPr>
          <w:t>ACT NOW.</w:t>
        </w:r>
      </w:hyperlink>
    </w:p>
    <w:p w14:paraId="002E6ADC" w14:textId="77777777" w:rsidR="00B44136" w:rsidRPr="00B44136" w:rsidRDefault="00B44136" w:rsidP="00B61DD7">
      <w:pPr>
        <w:ind w:left="720"/>
        <w:rPr>
          <w:rFonts w:asciiTheme="minorHAnsi" w:hAnsiTheme="minorHAnsi" w:cstheme="minorHAnsi"/>
        </w:rPr>
      </w:pPr>
    </w:p>
    <w:p w14:paraId="6E62588B" w14:textId="0F915590" w:rsidR="000D42A3" w:rsidRDefault="006D370E" w:rsidP="00B61DD7">
      <w:pPr>
        <w:ind w:left="720"/>
        <w:rPr>
          <w:rFonts w:asciiTheme="minorHAnsi" w:hAnsiTheme="minorHAnsi" w:cstheme="minorHAnsi"/>
          <w:b/>
          <w:bCs/>
          <w:i/>
          <w:iCs/>
        </w:rPr>
      </w:pPr>
      <w:r w:rsidRPr="004E0204">
        <w:rPr>
          <w:rFonts w:asciiTheme="minorHAnsi" w:hAnsiTheme="minorHAnsi" w:cstheme="minorHAnsi"/>
          <w:b/>
          <w:bCs/>
          <w:i/>
          <w:iCs/>
        </w:rPr>
        <w:t>Continue Reading (link to more below or run the entirety of the release).</w:t>
      </w:r>
    </w:p>
    <w:p w14:paraId="558C3EAB" w14:textId="77777777" w:rsidR="003000B6" w:rsidRPr="000D42A3" w:rsidRDefault="003000B6" w:rsidP="00B61DD7">
      <w:pPr>
        <w:ind w:left="720"/>
        <w:rPr>
          <w:rFonts w:asciiTheme="minorHAnsi" w:hAnsiTheme="minorHAnsi" w:cstheme="minorHAnsi"/>
          <w:b/>
          <w:bCs/>
          <w:i/>
          <w:iCs/>
        </w:rPr>
      </w:pPr>
    </w:p>
    <w:p w14:paraId="22C83360" w14:textId="6BC5A4E8" w:rsidR="004B0210" w:rsidRDefault="000C625B" w:rsidP="00B61DD7">
      <w:pPr>
        <w:ind w:left="720"/>
        <w:rPr>
          <w:rFonts w:asciiTheme="minorHAnsi" w:hAnsiTheme="minorHAnsi" w:cstheme="minorHAnsi"/>
        </w:rPr>
      </w:pPr>
      <w:r w:rsidRPr="006D4A96">
        <w:rPr>
          <w:rFonts w:asciiTheme="minorHAnsi" w:hAnsiTheme="minorHAnsi" w:cstheme="minorHAnsi"/>
        </w:rPr>
        <w:t xml:space="preserve">A century ago, </w:t>
      </w:r>
      <w:r>
        <w:rPr>
          <w:rFonts w:asciiTheme="minorHAnsi" w:hAnsiTheme="minorHAnsi" w:cstheme="minorHAnsi"/>
        </w:rPr>
        <w:t xml:space="preserve">game species we take for granted were imperiled—including </w:t>
      </w:r>
      <w:r w:rsidRPr="006D4A96">
        <w:rPr>
          <w:rFonts w:asciiTheme="minorHAnsi" w:hAnsiTheme="minorHAnsi" w:cstheme="minorHAnsi"/>
        </w:rPr>
        <w:t xml:space="preserve">elk, </w:t>
      </w:r>
      <w:r w:rsidR="000D42A3">
        <w:rPr>
          <w:rFonts w:asciiTheme="minorHAnsi" w:hAnsiTheme="minorHAnsi" w:cstheme="minorHAnsi"/>
        </w:rPr>
        <w:t xml:space="preserve">white-tailed deer, </w:t>
      </w:r>
      <w:r w:rsidR="00827ECC">
        <w:rPr>
          <w:rFonts w:asciiTheme="minorHAnsi" w:hAnsiTheme="minorHAnsi" w:cstheme="minorHAnsi"/>
        </w:rPr>
        <w:t xml:space="preserve">wild turkeys, </w:t>
      </w:r>
      <w:r w:rsidRPr="006D4A96">
        <w:rPr>
          <w:rFonts w:asciiTheme="minorHAnsi" w:hAnsiTheme="minorHAnsi" w:cstheme="minorHAnsi"/>
        </w:rPr>
        <w:t>wood ducks, pronghorn, and striped bass</w:t>
      </w:r>
      <w:r>
        <w:rPr>
          <w:rFonts w:asciiTheme="minorHAnsi" w:hAnsiTheme="minorHAnsi" w:cstheme="minorHAnsi"/>
        </w:rPr>
        <w:t xml:space="preserve">. But thanks to </w:t>
      </w:r>
      <w:r w:rsidR="000D42A3">
        <w:rPr>
          <w:rFonts w:asciiTheme="minorHAnsi" w:hAnsiTheme="minorHAnsi" w:cstheme="minorHAnsi"/>
        </w:rPr>
        <w:t xml:space="preserve">hunters and anglers </w:t>
      </w:r>
      <w:r>
        <w:rPr>
          <w:rFonts w:asciiTheme="minorHAnsi" w:hAnsiTheme="minorHAnsi" w:cstheme="minorHAnsi"/>
        </w:rPr>
        <w:t xml:space="preserve">buying licenses and paying related fees, state wildlife agencies </w:t>
      </w:r>
      <w:r w:rsidR="003C4CC8">
        <w:rPr>
          <w:rFonts w:asciiTheme="minorHAnsi" w:hAnsiTheme="minorHAnsi" w:cstheme="minorHAnsi"/>
        </w:rPr>
        <w:t xml:space="preserve">working with </w:t>
      </w:r>
      <w:r w:rsidR="0014227D">
        <w:rPr>
          <w:rFonts w:asciiTheme="minorHAnsi" w:hAnsiTheme="minorHAnsi" w:cstheme="minorHAnsi"/>
        </w:rPr>
        <w:t>partners had the funding to reverse declines</w:t>
      </w:r>
      <w:r w:rsidR="00282BC5">
        <w:rPr>
          <w:rFonts w:asciiTheme="minorHAnsi" w:hAnsiTheme="minorHAnsi" w:cstheme="minorHAnsi"/>
        </w:rPr>
        <w:t xml:space="preserve"> and </w:t>
      </w:r>
      <w:r w:rsidR="000D42A3">
        <w:rPr>
          <w:rFonts w:asciiTheme="minorHAnsi" w:hAnsiTheme="minorHAnsi" w:cstheme="minorHAnsi"/>
        </w:rPr>
        <w:t xml:space="preserve">conserve </w:t>
      </w:r>
      <w:r w:rsidR="00282BC5">
        <w:rPr>
          <w:rFonts w:asciiTheme="minorHAnsi" w:hAnsiTheme="minorHAnsi" w:cstheme="minorHAnsi"/>
        </w:rPr>
        <w:t>habitats across the country—from duck-filled marshes to blue-ribbon trout streams.</w:t>
      </w:r>
    </w:p>
    <w:p w14:paraId="18544E25" w14:textId="77777777" w:rsidR="003A5E55" w:rsidRDefault="003A5E55" w:rsidP="00B61DD7">
      <w:pPr>
        <w:ind w:left="720"/>
        <w:rPr>
          <w:rFonts w:asciiTheme="minorHAnsi" w:hAnsiTheme="minorHAnsi" w:cstheme="minorHAnsi"/>
        </w:rPr>
      </w:pPr>
    </w:p>
    <w:p w14:paraId="145B17A7" w14:textId="6A1793C3" w:rsidR="00210DAA" w:rsidRDefault="0014227D" w:rsidP="00B61DD7">
      <w:pPr>
        <w:ind w:left="720"/>
        <w:rPr>
          <w:rFonts w:asciiTheme="minorHAnsi" w:hAnsiTheme="minorHAnsi" w:cstheme="minorHAnsi"/>
        </w:rPr>
      </w:pPr>
      <w:r>
        <w:rPr>
          <w:rFonts w:asciiTheme="minorHAnsi" w:hAnsiTheme="minorHAnsi" w:cstheme="minorHAnsi"/>
        </w:rPr>
        <w:t xml:space="preserve">Today, we must scale up and dramatically increase our commitment—as emerging </w:t>
      </w:r>
      <w:r w:rsidR="000C625B" w:rsidRPr="006D4A96">
        <w:rPr>
          <w:rFonts w:asciiTheme="minorHAnsi" w:hAnsiTheme="minorHAnsi" w:cstheme="minorHAnsi"/>
        </w:rPr>
        <w:t>diseases, invasive species, habitat loss, and extreme weather threaten</w:t>
      </w:r>
      <w:r w:rsidR="00210DAA">
        <w:rPr>
          <w:rFonts w:asciiTheme="minorHAnsi" w:hAnsiTheme="minorHAnsi" w:cstheme="minorHAnsi"/>
        </w:rPr>
        <w:t xml:space="preserve"> </w:t>
      </w:r>
      <w:r w:rsidR="001123E0">
        <w:rPr>
          <w:rFonts w:asciiTheme="minorHAnsi" w:hAnsiTheme="minorHAnsi" w:cstheme="minorHAnsi"/>
        </w:rPr>
        <w:t xml:space="preserve">fish and </w:t>
      </w:r>
      <w:r w:rsidR="00210DAA">
        <w:rPr>
          <w:rFonts w:asciiTheme="minorHAnsi" w:hAnsiTheme="minorHAnsi" w:cstheme="minorHAnsi"/>
        </w:rPr>
        <w:t xml:space="preserve">wildlife and </w:t>
      </w:r>
      <w:r w:rsidR="001123E0">
        <w:rPr>
          <w:rFonts w:asciiTheme="minorHAnsi" w:hAnsiTheme="minorHAnsi" w:cstheme="minorHAnsi"/>
        </w:rPr>
        <w:t>their habitats</w:t>
      </w:r>
      <w:r w:rsidR="00210DAA">
        <w:rPr>
          <w:rFonts w:asciiTheme="minorHAnsi" w:hAnsiTheme="minorHAnsi" w:cstheme="minorHAnsi"/>
        </w:rPr>
        <w:t>.</w:t>
      </w:r>
    </w:p>
    <w:p w14:paraId="23124A5F" w14:textId="77777777" w:rsidR="00B61DD7" w:rsidRDefault="00B61DD7" w:rsidP="00B61DD7">
      <w:pPr>
        <w:ind w:left="720"/>
        <w:rPr>
          <w:rFonts w:asciiTheme="minorHAnsi" w:hAnsiTheme="minorHAnsi" w:cstheme="minorHAnsi"/>
        </w:rPr>
      </w:pPr>
    </w:p>
    <w:p w14:paraId="7F7C0E36" w14:textId="6B04AB44" w:rsidR="008D0CB1" w:rsidRDefault="00210DAA" w:rsidP="00B61DD7">
      <w:pPr>
        <w:ind w:left="720"/>
        <w:rPr>
          <w:rFonts w:asciiTheme="minorHAnsi" w:hAnsiTheme="minorHAnsi" w:cstheme="minorHAnsi"/>
          <w:color w:val="000000"/>
        </w:rPr>
      </w:pPr>
      <w:r>
        <w:rPr>
          <w:rFonts w:asciiTheme="minorHAnsi" w:hAnsiTheme="minorHAnsi" w:cstheme="minorHAnsi"/>
        </w:rPr>
        <w:t>Sta</w:t>
      </w:r>
      <w:r w:rsidR="006D370E">
        <w:rPr>
          <w:rFonts w:asciiTheme="minorHAnsi" w:hAnsiTheme="minorHAnsi" w:cstheme="minorHAnsi"/>
        </w:rPr>
        <w:t>te wildlife agencies and trib</w:t>
      </w:r>
      <w:r w:rsidR="003A5E55">
        <w:rPr>
          <w:rFonts w:asciiTheme="minorHAnsi" w:hAnsiTheme="minorHAnsi" w:cstheme="minorHAnsi"/>
        </w:rPr>
        <w:t xml:space="preserve">al nations </w:t>
      </w:r>
      <w:r w:rsidR="006D370E">
        <w:rPr>
          <w:rFonts w:asciiTheme="minorHAnsi" w:hAnsiTheme="minorHAnsi" w:cstheme="minorHAnsi"/>
        </w:rPr>
        <w:t xml:space="preserve">are ready to hit the ground running with </w:t>
      </w:r>
      <w:r w:rsidR="00061489">
        <w:rPr>
          <w:rFonts w:asciiTheme="minorHAnsi" w:hAnsiTheme="minorHAnsi" w:cstheme="minorHAnsi"/>
        </w:rPr>
        <w:t xml:space="preserve">approved </w:t>
      </w:r>
      <w:r w:rsidR="001123E0">
        <w:rPr>
          <w:rFonts w:asciiTheme="minorHAnsi" w:hAnsiTheme="minorHAnsi" w:cstheme="minorHAnsi"/>
        </w:rPr>
        <w:t xml:space="preserve">action </w:t>
      </w:r>
      <w:r w:rsidR="006D370E">
        <w:rPr>
          <w:rFonts w:asciiTheme="minorHAnsi" w:hAnsiTheme="minorHAnsi" w:cstheme="minorHAnsi"/>
        </w:rPr>
        <w:t xml:space="preserve">plans </w:t>
      </w:r>
      <w:r w:rsidR="00AF033C">
        <w:rPr>
          <w:rFonts w:asciiTheme="minorHAnsi" w:hAnsiTheme="minorHAnsi" w:cstheme="minorHAnsi"/>
        </w:rPr>
        <w:t xml:space="preserve">to </w:t>
      </w:r>
      <w:r w:rsidR="00AF033C" w:rsidRPr="004E0204">
        <w:rPr>
          <w:rFonts w:asciiTheme="minorHAnsi" w:hAnsiTheme="minorHAnsi" w:cstheme="minorHAnsi"/>
          <w:color w:val="000000"/>
        </w:rPr>
        <w:t xml:space="preserve">accelerate recovery; restore, repair, and link habitats; </w:t>
      </w:r>
      <w:r w:rsidR="00AF033C">
        <w:rPr>
          <w:rFonts w:asciiTheme="minorHAnsi" w:hAnsiTheme="minorHAnsi" w:cstheme="minorHAnsi"/>
          <w:color w:val="000000"/>
        </w:rPr>
        <w:t xml:space="preserve">and </w:t>
      </w:r>
      <w:r w:rsidR="00AF033C" w:rsidRPr="004E0204">
        <w:rPr>
          <w:rFonts w:asciiTheme="minorHAnsi" w:hAnsiTheme="minorHAnsi" w:cstheme="minorHAnsi"/>
          <w:color w:val="000000"/>
        </w:rPr>
        <w:t>reintroduce species to their former homes</w:t>
      </w:r>
      <w:r w:rsidR="00AF033C">
        <w:rPr>
          <w:rFonts w:asciiTheme="minorHAnsi" w:hAnsiTheme="minorHAnsi" w:cstheme="minorHAnsi"/>
          <w:color w:val="000000"/>
        </w:rPr>
        <w:t>.</w:t>
      </w:r>
      <w:r w:rsidR="0002609A">
        <w:rPr>
          <w:rFonts w:asciiTheme="minorHAnsi" w:hAnsiTheme="minorHAnsi" w:cstheme="minorHAnsi"/>
          <w:color w:val="000000"/>
        </w:rPr>
        <w:t xml:space="preserve"> </w:t>
      </w:r>
      <w:r w:rsidR="004B0210">
        <w:rPr>
          <w:rFonts w:asciiTheme="minorHAnsi" w:hAnsiTheme="minorHAnsi" w:cstheme="minorHAnsi"/>
          <w:color w:val="000000"/>
        </w:rPr>
        <w:t xml:space="preserve">State </w:t>
      </w:r>
      <w:r w:rsidR="003A5E55">
        <w:rPr>
          <w:rFonts w:asciiTheme="minorHAnsi" w:hAnsiTheme="minorHAnsi" w:cstheme="minorHAnsi"/>
          <w:color w:val="000000"/>
        </w:rPr>
        <w:t>w</w:t>
      </w:r>
      <w:r w:rsidR="004B0210">
        <w:rPr>
          <w:rFonts w:asciiTheme="minorHAnsi" w:hAnsiTheme="minorHAnsi" w:cstheme="minorHAnsi"/>
          <w:color w:val="000000"/>
        </w:rPr>
        <w:t xml:space="preserve">ildlife </w:t>
      </w:r>
      <w:r w:rsidR="003A5E55">
        <w:rPr>
          <w:rFonts w:asciiTheme="minorHAnsi" w:hAnsiTheme="minorHAnsi" w:cstheme="minorHAnsi"/>
          <w:color w:val="000000"/>
        </w:rPr>
        <w:t>a</w:t>
      </w:r>
      <w:r w:rsidR="004B0210">
        <w:rPr>
          <w:rFonts w:asciiTheme="minorHAnsi" w:hAnsiTheme="minorHAnsi" w:cstheme="minorHAnsi"/>
          <w:color w:val="000000"/>
        </w:rPr>
        <w:t xml:space="preserve">ction </w:t>
      </w:r>
      <w:r w:rsidR="003A5E55">
        <w:rPr>
          <w:rFonts w:asciiTheme="minorHAnsi" w:hAnsiTheme="minorHAnsi" w:cstheme="minorHAnsi"/>
          <w:color w:val="000000"/>
        </w:rPr>
        <w:t>p</w:t>
      </w:r>
      <w:r w:rsidR="004B0210">
        <w:rPr>
          <w:rFonts w:asciiTheme="minorHAnsi" w:hAnsiTheme="minorHAnsi" w:cstheme="minorHAnsi"/>
          <w:color w:val="000000"/>
        </w:rPr>
        <w:t>lans</w:t>
      </w:r>
      <w:r>
        <w:rPr>
          <w:rFonts w:asciiTheme="minorHAnsi" w:hAnsiTheme="minorHAnsi" w:cstheme="minorHAnsi"/>
          <w:color w:val="000000"/>
        </w:rPr>
        <w:t xml:space="preserve"> </w:t>
      </w:r>
      <w:r w:rsidR="004B0210">
        <w:rPr>
          <w:rFonts w:asciiTheme="minorHAnsi" w:hAnsiTheme="minorHAnsi" w:cstheme="minorHAnsi"/>
          <w:color w:val="000000"/>
        </w:rPr>
        <w:t xml:space="preserve">cumulatively </w:t>
      </w:r>
      <w:r>
        <w:rPr>
          <w:rFonts w:asciiTheme="minorHAnsi" w:hAnsiTheme="minorHAnsi" w:cstheme="minorHAnsi"/>
          <w:color w:val="000000"/>
        </w:rPr>
        <w:t>identify 12,000 species a</w:t>
      </w:r>
      <w:r w:rsidR="004B0210">
        <w:rPr>
          <w:rFonts w:asciiTheme="minorHAnsi" w:hAnsiTheme="minorHAnsi" w:cstheme="minorHAnsi"/>
          <w:color w:val="000000"/>
        </w:rPr>
        <w:t>t</w:t>
      </w:r>
      <w:r>
        <w:rPr>
          <w:rFonts w:asciiTheme="minorHAnsi" w:hAnsiTheme="minorHAnsi" w:cstheme="minorHAnsi"/>
          <w:color w:val="000000"/>
        </w:rPr>
        <w:t xml:space="preserve"> risk, and include </w:t>
      </w:r>
      <w:r w:rsidR="004B0210">
        <w:rPr>
          <w:rFonts w:asciiTheme="minorHAnsi" w:hAnsiTheme="minorHAnsi" w:cstheme="minorHAnsi"/>
          <w:color w:val="000000"/>
        </w:rPr>
        <w:t xml:space="preserve">recovery </w:t>
      </w:r>
      <w:r>
        <w:rPr>
          <w:rFonts w:asciiTheme="minorHAnsi" w:hAnsiTheme="minorHAnsi" w:cstheme="minorHAnsi"/>
          <w:color w:val="000000"/>
        </w:rPr>
        <w:t xml:space="preserve">actions for </w:t>
      </w:r>
      <w:r w:rsidRPr="004E0204">
        <w:rPr>
          <w:rFonts w:asciiTheme="minorHAnsi" w:hAnsiTheme="minorHAnsi" w:cstheme="minorHAnsi"/>
          <w:color w:val="000000"/>
        </w:rPr>
        <w:t>1,600 species listed as threatened and endangered</w:t>
      </w:r>
      <w:r w:rsidR="00014D8F">
        <w:rPr>
          <w:rFonts w:asciiTheme="minorHAnsi" w:hAnsiTheme="minorHAnsi" w:cstheme="minorHAnsi"/>
          <w:color w:val="000000"/>
        </w:rPr>
        <w:t xml:space="preserve">. Passing the </w:t>
      </w:r>
      <w:r w:rsidR="003A5E55">
        <w:rPr>
          <w:rFonts w:asciiTheme="minorHAnsi" w:hAnsiTheme="minorHAnsi" w:cstheme="minorHAnsi"/>
          <w:color w:val="000000"/>
        </w:rPr>
        <w:t xml:space="preserve">Recovering America’s </w:t>
      </w:r>
      <w:r w:rsidR="001F3422">
        <w:rPr>
          <w:rFonts w:asciiTheme="minorHAnsi" w:hAnsiTheme="minorHAnsi" w:cstheme="minorHAnsi"/>
          <w:color w:val="000000"/>
        </w:rPr>
        <w:t>Wildlife</w:t>
      </w:r>
      <w:r w:rsidR="003A5E55">
        <w:rPr>
          <w:rFonts w:asciiTheme="minorHAnsi" w:hAnsiTheme="minorHAnsi" w:cstheme="minorHAnsi"/>
          <w:color w:val="000000"/>
        </w:rPr>
        <w:t xml:space="preserve"> Act</w:t>
      </w:r>
      <w:r w:rsidR="00014D8F">
        <w:rPr>
          <w:rFonts w:asciiTheme="minorHAnsi" w:hAnsiTheme="minorHAnsi" w:cstheme="minorHAnsi"/>
          <w:color w:val="000000"/>
        </w:rPr>
        <w:t xml:space="preserve"> </w:t>
      </w:r>
      <w:r w:rsidR="004B0210">
        <w:rPr>
          <w:rFonts w:asciiTheme="minorHAnsi" w:hAnsiTheme="minorHAnsi" w:cstheme="minorHAnsi"/>
          <w:color w:val="000000"/>
        </w:rPr>
        <w:t xml:space="preserve">is critical to </w:t>
      </w:r>
      <w:r w:rsidR="00014D8F">
        <w:rPr>
          <w:rFonts w:asciiTheme="minorHAnsi" w:hAnsiTheme="minorHAnsi" w:cstheme="minorHAnsi"/>
          <w:color w:val="000000"/>
        </w:rPr>
        <w:t>prevent</w:t>
      </w:r>
      <w:r w:rsidR="004B0210">
        <w:rPr>
          <w:rFonts w:asciiTheme="minorHAnsi" w:hAnsiTheme="minorHAnsi" w:cstheme="minorHAnsi"/>
          <w:color w:val="000000"/>
        </w:rPr>
        <w:t xml:space="preserve"> </w:t>
      </w:r>
      <w:r w:rsidR="00014D8F">
        <w:rPr>
          <w:rFonts w:asciiTheme="minorHAnsi" w:hAnsiTheme="minorHAnsi" w:cstheme="minorHAnsi"/>
          <w:color w:val="000000"/>
        </w:rPr>
        <w:t xml:space="preserve">species from needing the </w:t>
      </w:r>
      <w:r w:rsidR="004B0210">
        <w:rPr>
          <w:rFonts w:asciiTheme="minorHAnsi" w:hAnsiTheme="minorHAnsi" w:cstheme="minorHAnsi"/>
          <w:color w:val="000000"/>
        </w:rPr>
        <w:t xml:space="preserve">“emergency room” </w:t>
      </w:r>
      <w:r w:rsidR="00014D8F">
        <w:rPr>
          <w:rFonts w:asciiTheme="minorHAnsi" w:hAnsiTheme="minorHAnsi" w:cstheme="minorHAnsi"/>
          <w:color w:val="000000"/>
        </w:rPr>
        <w:t xml:space="preserve">protection of the Endangered Species Act, and for filling in funding shortfalls for listed species, including the </w:t>
      </w:r>
      <w:r>
        <w:rPr>
          <w:rFonts w:asciiTheme="minorHAnsi" w:hAnsiTheme="minorHAnsi" w:cstheme="minorHAnsi"/>
          <w:color w:val="000000"/>
        </w:rPr>
        <w:t>greater sage-grouse, pallid sturgeon, and greenback cutthroat trout.</w:t>
      </w:r>
    </w:p>
    <w:p w14:paraId="36116A73" w14:textId="77777777" w:rsidR="00B61DD7" w:rsidRDefault="00B61DD7" w:rsidP="00B61DD7">
      <w:pPr>
        <w:ind w:left="720"/>
        <w:rPr>
          <w:rFonts w:asciiTheme="minorHAnsi" w:hAnsiTheme="minorHAnsi" w:cstheme="minorHAnsi"/>
          <w:color w:val="000000"/>
        </w:rPr>
      </w:pPr>
    </w:p>
    <w:p w14:paraId="5696F638" w14:textId="0A7A3CAE" w:rsidR="00032815" w:rsidRDefault="008D0CB1" w:rsidP="00B61DD7">
      <w:pPr>
        <w:ind w:left="720"/>
        <w:rPr>
          <w:rFonts w:asciiTheme="minorHAnsi" w:hAnsiTheme="minorHAnsi" w:cstheme="minorHAnsi"/>
          <w:color w:val="000000"/>
        </w:rPr>
      </w:pPr>
      <w:r>
        <w:rPr>
          <w:rFonts w:asciiTheme="minorHAnsi" w:hAnsiTheme="minorHAnsi" w:cstheme="minorHAnsi"/>
          <w:color w:val="000000"/>
        </w:rPr>
        <w:t>Habitat investments</w:t>
      </w:r>
      <w:r w:rsidRPr="002E1796">
        <w:rPr>
          <w:rFonts w:asciiTheme="minorHAnsi" w:hAnsiTheme="minorHAnsi" w:cstheme="minorHAnsi"/>
          <w:color w:val="000000"/>
        </w:rPr>
        <w:t xml:space="preserve"> in </w:t>
      </w:r>
      <w:r>
        <w:rPr>
          <w:rFonts w:asciiTheme="minorHAnsi" w:hAnsiTheme="minorHAnsi" w:cstheme="minorHAnsi"/>
          <w:color w:val="000000"/>
        </w:rPr>
        <w:t xml:space="preserve">forests, </w:t>
      </w:r>
      <w:r w:rsidRPr="002E1796">
        <w:rPr>
          <w:rFonts w:asciiTheme="minorHAnsi" w:hAnsiTheme="minorHAnsi" w:cstheme="minorHAnsi"/>
          <w:color w:val="000000"/>
        </w:rPr>
        <w:t>grasslands</w:t>
      </w:r>
      <w:r>
        <w:rPr>
          <w:rFonts w:asciiTheme="minorHAnsi" w:hAnsiTheme="minorHAnsi" w:cstheme="minorHAnsi"/>
          <w:color w:val="000000"/>
        </w:rPr>
        <w:t>,</w:t>
      </w:r>
      <w:r w:rsidRPr="002E1796">
        <w:rPr>
          <w:rFonts w:asciiTheme="minorHAnsi" w:hAnsiTheme="minorHAnsi" w:cstheme="minorHAnsi"/>
          <w:color w:val="000000"/>
        </w:rPr>
        <w:t xml:space="preserve"> and wetlands </w:t>
      </w:r>
      <w:r w:rsidR="0002609A">
        <w:rPr>
          <w:rFonts w:asciiTheme="minorHAnsi" w:hAnsiTheme="minorHAnsi" w:cstheme="minorHAnsi"/>
          <w:color w:val="000000"/>
        </w:rPr>
        <w:t xml:space="preserve">also </w:t>
      </w:r>
      <w:r w:rsidRPr="002E1796">
        <w:rPr>
          <w:rFonts w:asciiTheme="minorHAnsi" w:hAnsiTheme="minorHAnsi" w:cstheme="minorHAnsi"/>
          <w:color w:val="000000"/>
        </w:rPr>
        <w:t>yield clean water, flood prevention, and carbon captu</w:t>
      </w:r>
      <w:r w:rsidR="00375EF1">
        <w:rPr>
          <w:rFonts w:asciiTheme="minorHAnsi" w:hAnsiTheme="minorHAnsi" w:cstheme="minorHAnsi"/>
          <w:color w:val="000000"/>
        </w:rPr>
        <w:t xml:space="preserve">re—providing billions of dollars of </w:t>
      </w:r>
      <w:r w:rsidR="001318C7">
        <w:rPr>
          <w:rFonts w:asciiTheme="minorHAnsi" w:hAnsiTheme="minorHAnsi" w:cstheme="minorHAnsi"/>
          <w:color w:val="000000"/>
        </w:rPr>
        <w:t>services</w:t>
      </w:r>
      <w:r w:rsidR="00573D3F">
        <w:rPr>
          <w:rFonts w:asciiTheme="minorHAnsi" w:hAnsiTheme="minorHAnsi" w:cstheme="minorHAnsi"/>
          <w:color w:val="000000"/>
        </w:rPr>
        <w:t>.</w:t>
      </w:r>
      <w:r w:rsidR="00375EF1">
        <w:rPr>
          <w:rFonts w:asciiTheme="minorHAnsi" w:hAnsiTheme="minorHAnsi" w:cstheme="minorHAnsi"/>
          <w:color w:val="000000"/>
        </w:rPr>
        <w:t xml:space="preserve"> </w:t>
      </w:r>
      <w:r>
        <w:rPr>
          <w:rFonts w:asciiTheme="minorHAnsi" w:hAnsiTheme="minorHAnsi" w:cstheme="minorHAnsi"/>
          <w:color w:val="000000"/>
        </w:rPr>
        <w:t>Our</w:t>
      </w:r>
      <w:r w:rsidR="00375EF1">
        <w:rPr>
          <w:rFonts w:asciiTheme="minorHAnsi" w:hAnsiTheme="minorHAnsi" w:cstheme="minorHAnsi"/>
          <w:color w:val="000000"/>
        </w:rPr>
        <w:t xml:space="preserve"> $887 billion outdoor economy </w:t>
      </w:r>
      <w:r w:rsidR="004C34D1">
        <w:rPr>
          <w:rFonts w:asciiTheme="minorHAnsi" w:hAnsiTheme="minorHAnsi" w:cstheme="minorHAnsi"/>
          <w:color w:val="000000"/>
        </w:rPr>
        <w:t>depends on thriving wildlife</w:t>
      </w:r>
      <w:r w:rsidR="00052BD0">
        <w:rPr>
          <w:rFonts w:asciiTheme="minorHAnsi" w:hAnsiTheme="minorHAnsi" w:cstheme="minorHAnsi"/>
          <w:color w:val="000000"/>
        </w:rPr>
        <w:t xml:space="preserve"> and habitats.</w:t>
      </w:r>
      <w:r w:rsidR="00FC3B7C">
        <w:rPr>
          <w:rFonts w:asciiTheme="minorHAnsi" w:hAnsiTheme="minorHAnsi" w:cstheme="minorHAnsi"/>
          <w:color w:val="000000"/>
        </w:rPr>
        <w:t xml:space="preserve"> A small investment in the Recovering America’s Wildlife Act will yield</w:t>
      </w:r>
      <w:r w:rsidR="00B44136">
        <w:rPr>
          <w:rFonts w:asciiTheme="minorHAnsi" w:hAnsiTheme="minorHAnsi" w:cstheme="minorHAnsi"/>
          <w:color w:val="000000"/>
        </w:rPr>
        <w:t xml:space="preserve"> enormous</w:t>
      </w:r>
      <w:r w:rsidR="001318C7">
        <w:rPr>
          <w:rFonts w:asciiTheme="minorHAnsi" w:hAnsiTheme="minorHAnsi" w:cstheme="minorHAnsi"/>
          <w:color w:val="000000"/>
        </w:rPr>
        <w:t xml:space="preserve"> economic benefit</w:t>
      </w:r>
      <w:r w:rsidR="00FC3B7C">
        <w:rPr>
          <w:rFonts w:asciiTheme="minorHAnsi" w:hAnsiTheme="minorHAnsi" w:cstheme="minorHAnsi"/>
          <w:color w:val="000000"/>
        </w:rPr>
        <w:t>s.</w:t>
      </w:r>
    </w:p>
    <w:p w14:paraId="0E76952A" w14:textId="77777777" w:rsidR="003A5E55" w:rsidRDefault="003A5E55" w:rsidP="00B61DD7">
      <w:pPr>
        <w:ind w:left="720"/>
        <w:rPr>
          <w:rFonts w:asciiTheme="minorHAnsi" w:hAnsiTheme="minorHAnsi" w:cstheme="minorHAnsi"/>
          <w:color w:val="000000"/>
        </w:rPr>
      </w:pPr>
    </w:p>
    <w:p w14:paraId="50EE4BC0" w14:textId="552D960B" w:rsidR="001318C7" w:rsidRDefault="001318C7" w:rsidP="00B61DD7">
      <w:pPr>
        <w:ind w:left="720"/>
        <w:rPr>
          <w:rFonts w:asciiTheme="minorHAnsi" w:hAnsiTheme="minorHAnsi" w:cstheme="minorHAnsi"/>
          <w:color w:val="000000"/>
        </w:rPr>
      </w:pPr>
      <w:r>
        <w:rPr>
          <w:rFonts w:asciiTheme="minorHAnsi" w:hAnsiTheme="minorHAnsi" w:cstheme="minorHAnsi"/>
          <w:color w:val="000000"/>
        </w:rPr>
        <w:t>There’s</w:t>
      </w:r>
      <w:r w:rsidR="00375EF1">
        <w:rPr>
          <w:rFonts w:asciiTheme="minorHAnsi" w:hAnsiTheme="minorHAnsi" w:cstheme="minorHAnsi"/>
          <w:color w:val="000000"/>
        </w:rPr>
        <w:t xml:space="preserve"> something else that can’t be given a dollar sign</w:t>
      </w:r>
      <w:r w:rsidR="00A0641D">
        <w:rPr>
          <w:rFonts w:asciiTheme="minorHAnsi" w:hAnsiTheme="minorHAnsi" w:cstheme="minorHAnsi"/>
          <w:color w:val="000000"/>
        </w:rPr>
        <w:t xml:space="preserve">—clouds of snow geese rising from a </w:t>
      </w:r>
      <w:r w:rsidR="00573D3F">
        <w:rPr>
          <w:rFonts w:asciiTheme="minorHAnsi" w:hAnsiTheme="minorHAnsi" w:cstheme="minorHAnsi"/>
          <w:color w:val="000000"/>
        </w:rPr>
        <w:t>shallow lake</w:t>
      </w:r>
      <w:r w:rsidR="00A0641D">
        <w:rPr>
          <w:rFonts w:asciiTheme="minorHAnsi" w:hAnsiTheme="minorHAnsi" w:cstheme="minorHAnsi"/>
          <w:color w:val="000000"/>
        </w:rPr>
        <w:t xml:space="preserve">, pronghorn racing a prairie wind, brown bears catching salmon, </w:t>
      </w:r>
      <w:r>
        <w:rPr>
          <w:rFonts w:asciiTheme="minorHAnsi" w:hAnsiTheme="minorHAnsi" w:cstheme="minorHAnsi"/>
          <w:color w:val="000000"/>
        </w:rPr>
        <w:t xml:space="preserve">dolphins leaping from ocean waves, </w:t>
      </w:r>
      <w:r w:rsidR="00032815">
        <w:rPr>
          <w:rFonts w:asciiTheme="minorHAnsi" w:hAnsiTheme="minorHAnsi" w:cstheme="minorHAnsi"/>
          <w:color w:val="000000"/>
        </w:rPr>
        <w:t xml:space="preserve">frogs peeping, bees humming, </w:t>
      </w:r>
      <w:r w:rsidR="00A0641D">
        <w:rPr>
          <w:rFonts w:asciiTheme="minorHAnsi" w:hAnsiTheme="minorHAnsi" w:cstheme="minorHAnsi"/>
          <w:color w:val="000000"/>
        </w:rPr>
        <w:t>and the dawn chorus of bird</w:t>
      </w:r>
      <w:r w:rsidR="00573D3F">
        <w:rPr>
          <w:rFonts w:asciiTheme="minorHAnsi" w:hAnsiTheme="minorHAnsi" w:cstheme="minorHAnsi"/>
          <w:color w:val="000000"/>
        </w:rPr>
        <w:t>s</w:t>
      </w:r>
      <w:r w:rsidR="00032815">
        <w:rPr>
          <w:rFonts w:asciiTheme="minorHAnsi" w:hAnsiTheme="minorHAnsi" w:cstheme="minorHAnsi"/>
          <w:color w:val="000000"/>
        </w:rPr>
        <w:t>.</w:t>
      </w:r>
      <w:r w:rsidR="00A0641D">
        <w:rPr>
          <w:rFonts w:asciiTheme="minorHAnsi" w:hAnsiTheme="minorHAnsi" w:cstheme="minorHAnsi"/>
          <w:color w:val="000000"/>
        </w:rPr>
        <w:t xml:space="preserve"> </w:t>
      </w:r>
    </w:p>
    <w:p w14:paraId="50E1FCC9" w14:textId="77777777" w:rsidR="00B61DD7" w:rsidRDefault="00B61DD7" w:rsidP="00B61DD7">
      <w:pPr>
        <w:ind w:left="720"/>
        <w:rPr>
          <w:rFonts w:asciiTheme="minorHAnsi" w:hAnsiTheme="minorHAnsi" w:cstheme="minorHAnsi"/>
          <w:color w:val="000000"/>
        </w:rPr>
      </w:pPr>
    </w:p>
    <w:p w14:paraId="22915CF1" w14:textId="1122744B" w:rsidR="0017129D" w:rsidRPr="004E0204" w:rsidRDefault="00032815" w:rsidP="00B61DD7">
      <w:pPr>
        <w:ind w:left="720"/>
        <w:rPr>
          <w:rFonts w:asciiTheme="minorHAnsi" w:hAnsiTheme="minorHAnsi" w:cstheme="minorHAnsi"/>
          <w:color w:val="000000"/>
        </w:rPr>
      </w:pPr>
      <w:r>
        <w:rPr>
          <w:rFonts w:asciiTheme="minorHAnsi" w:hAnsiTheme="minorHAnsi" w:cstheme="minorHAnsi"/>
          <w:color w:val="000000"/>
        </w:rPr>
        <w:t>Our love of wildlife unites us</w:t>
      </w:r>
      <w:r w:rsidR="00573D3F">
        <w:rPr>
          <w:rFonts w:asciiTheme="minorHAnsi" w:hAnsiTheme="minorHAnsi" w:cstheme="minorHAnsi"/>
          <w:color w:val="000000"/>
        </w:rPr>
        <w:t xml:space="preserve">, </w:t>
      </w:r>
      <w:r w:rsidR="001318C7">
        <w:rPr>
          <w:rFonts w:asciiTheme="minorHAnsi" w:hAnsiTheme="minorHAnsi" w:cstheme="minorHAnsi"/>
          <w:color w:val="000000"/>
        </w:rPr>
        <w:t>and our</w:t>
      </w:r>
      <w:r>
        <w:rPr>
          <w:rFonts w:asciiTheme="minorHAnsi" w:hAnsiTheme="minorHAnsi" w:cstheme="minorHAnsi"/>
          <w:color w:val="000000"/>
        </w:rPr>
        <w:t xml:space="preserve"> </w:t>
      </w:r>
      <w:r w:rsidR="00863DF9" w:rsidRPr="004E0204">
        <w:rPr>
          <w:rFonts w:asciiTheme="minorHAnsi" w:hAnsiTheme="minorHAnsi" w:cstheme="minorHAnsi"/>
          <w:color w:val="000000"/>
        </w:rPr>
        <w:t xml:space="preserve">history shows </w:t>
      </w:r>
      <w:r w:rsidR="001A44AC" w:rsidRPr="004E0204">
        <w:rPr>
          <w:rFonts w:asciiTheme="minorHAnsi" w:hAnsiTheme="minorHAnsi" w:cstheme="minorHAnsi"/>
          <w:color w:val="000000"/>
        </w:rPr>
        <w:t xml:space="preserve">when we </w:t>
      </w:r>
      <w:r w:rsidR="006F236B">
        <w:rPr>
          <w:rFonts w:asciiTheme="minorHAnsi" w:hAnsiTheme="minorHAnsi" w:cstheme="minorHAnsi"/>
          <w:color w:val="000000"/>
        </w:rPr>
        <w:t>take action</w:t>
      </w:r>
      <w:r>
        <w:rPr>
          <w:rFonts w:asciiTheme="minorHAnsi" w:hAnsiTheme="minorHAnsi" w:cstheme="minorHAnsi"/>
          <w:color w:val="000000"/>
        </w:rPr>
        <w:t xml:space="preserve">, wildlife recovers. </w:t>
      </w:r>
      <w:r w:rsidR="0017129D" w:rsidRPr="004E0204">
        <w:rPr>
          <w:rFonts w:asciiTheme="minorHAnsi" w:hAnsiTheme="minorHAnsi" w:cstheme="minorHAnsi"/>
          <w:color w:val="000000"/>
        </w:rPr>
        <w:t xml:space="preserve">Please </w:t>
      </w:r>
      <w:hyperlink r:id="rId21" w:history="1">
        <w:r w:rsidR="0017129D" w:rsidRPr="004E0204">
          <w:rPr>
            <w:rStyle w:val="Hyperlink"/>
            <w:rFonts w:asciiTheme="minorHAnsi" w:hAnsiTheme="minorHAnsi" w:cstheme="minorHAnsi"/>
          </w:rPr>
          <w:t>ACT</w:t>
        </w:r>
      </w:hyperlink>
      <w:r w:rsidR="0017129D" w:rsidRPr="004E0204">
        <w:rPr>
          <w:rFonts w:asciiTheme="minorHAnsi" w:hAnsiTheme="minorHAnsi" w:cstheme="minorHAnsi"/>
          <w:color w:val="000000"/>
        </w:rPr>
        <w:t xml:space="preserve"> today and spread the word</w:t>
      </w:r>
      <w:r w:rsidR="00D728A7">
        <w:rPr>
          <w:rFonts w:asciiTheme="minorHAnsi" w:hAnsiTheme="minorHAnsi" w:cstheme="minorHAnsi"/>
          <w:color w:val="000000"/>
        </w:rPr>
        <w:t>. Let’s pass the Recovering America’s Wildlife Act</w:t>
      </w:r>
      <w:r w:rsidR="003A5E55">
        <w:rPr>
          <w:rFonts w:asciiTheme="minorHAnsi" w:hAnsiTheme="minorHAnsi" w:cstheme="minorHAnsi"/>
          <w:color w:val="000000"/>
        </w:rPr>
        <w:t xml:space="preserve"> this s</w:t>
      </w:r>
      <w:r w:rsidR="00AF3086">
        <w:rPr>
          <w:rFonts w:asciiTheme="minorHAnsi" w:hAnsiTheme="minorHAnsi" w:cstheme="minorHAnsi"/>
          <w:color w:val="000000"/>
        </w:rPr>
        <w:t>ummer</w:t>
      </w:r>
      <w:r w:rsidR="003A5E55">
        <w:rPr>
          <w:rFonts w:asciiTheme="minorHAnsi" w:hAnsiTheme="minorHAnsi" w:cstheme="minorHAnsi"/>
          <w:color w:val="000000"/>
        </w:rPr>
        <w:t>.</w:t>
      </w:r>
    </w:p>
    <w:p w14:paraId="312935EF" w14:textId="1506D902" w:rsidR="0017129D" w:rsidRPr="004E0204" w:rsidRDefault="0017129D" w:rsidP="00B61DD7">
      <w:pPr>
        <w:rPr>
          <w:rFonts w:asciiTheme="minorHAnsi" w:hAnsiTheme="minorHAnsi" w:cstheme="minorHAnsi"/>
          <w:color w:val="000000"/>
        </w:rPr>
      </w:pPr>
    </w:p>
    <w:p w14:paraId="308EF3E7" w14:textId="1CC1340E" w:rsidR="0017129D" w:rsidRDefault="00A305C6" w:rsidP="00B61DD7">
      <w:pPr>
        <w:rPr>
          <w:rFonts w:asciiTheme="minorHAnsi" w:hAnsiTheme="minorHAnsi" w:cstheme="minorHAnsi"/>
          <w:color w:val="000000"/>
        </w:rPr>
      </w:pPr>
      <w:r>
        <w:rPr>
          <w:rFonts w:asciiTheme="minorHAnsi" w:hAnsiTheme="minorHAnsi" w:cstheme="minorHAnsi"/>
          <w:color w:val="000000"/>
        </w:rPr>
        <w:lastRenderedPageBreak/>
        <w:t>4</w:t>
      </w:r>
      <w:r w:rsidR="0017129D" w:rsidRPr="004E0204">
        <w:rPr>
          <w:rFonts w:asciiTheme="minorHAnsi" w:hAnsiTheme="minorHAnsi" w:cstheme="minorHAnsi"/>
          <w:color w:val="000000"/>
        </w:rPr>
        <w:t xml:space="preserve">. </w:t>
      </w:r>
      <w:r w:rsidR="0017129D" w:rsidRPr="00AF3086">
        <w:rPr>
          <w:rFonts w:asciiTheme="minorHAnsi" w:hAnsiTheme="minorHAnsi" w:cstheme="minorHAnsi"/>
          <w:b/>
          <w:bCs/>
          <w:color w:val="000000"/>
        </w:rPr>
        <w:t>Sample Script</w:t>
      </w:r>
      <w:r w:rsidR="0017129D" w:rsidRPr="00AF3086">
        <w:rPr>
          <w:rFonts w:asciiTheme="minorHAnsi" w:hAnsiTheme="minorHAnsi" w:cstheme="minorHAnsi"/>
          <w:color w:val="000000"/>
        </w:rPr>
        <w:t xml:space="preserve"> to Call Congres</w:t>
      </w:r>
      <w:r w:rsidR="00573D3F" w:rsidRPr="00AF3086">
        <w:rPr>
          <w:rFonts w:asciiTheme="minorHAnsi" w:hAnsiTheme="minorHAnsi" w:cstheme="minorHAnsi"/>
          <w:color w:val="000000"/>
        </w:rPr>
        <w:t>s</w:t>
      </w:r>
    </w:p>
    <w:p w14:paraId="77F200D8" w14:textId="77777777" w:rsidR="00637A56" w:rsidRPr="004E0204" w:rsidRDefault="00637A56" w:rsidP="00B61DD7">
      <w:pPr>
        <w:rPr>
          <w:rFonts w:asciiTheme="minorHAnsi" w:hAnsiTheme="minorHAnsi" w:cstheme="minorHAnsi"/>
          <w:color w:val="000000"/>
        </w:rPr>
      </w:pPr>
    </w:p>
    <w:p w14:paraId="0C88F862" w14:textId="1C4B8D27" w:rsidR="00F34E72" w:rsidRPr="004461DA" w:rsidRDefault="006B19E5" w:rsidP="00A305C6">
      <w:pPr>
        <w:rPr>
          <w:rFonts w:asciiTheme="minorHAnsi" w:hAnsiTheme="minorHAnsi" w:cstheme="minorHAnsi"/>
          <w:b/>
        </w:rPr>
      </w:pPr>
      <w:r w:rsidRPr="004E0204">
        <w:rPr>
          <w:rFonts w:asciiTheme="minorHAnsi" w:hAnsiTheme="minorHAnsi" w:cstheme="minorHAnsi"/>
          <w:color w:val="000000"/>
        </w:rPr>
        <w:t>As a</w:t>
      </w:r>
      <w:r w:rsidR="00032815">
        <w:rPr>
          <w:rFonts w:asciiTheme="minorHAnsi" w:hAnsiTheme="minorHAnsi" w:cstheme="minorHAnsi"/>
          <w:color w:val="000000"/>
        </w:rPr>
        <w:t xml:space="preserve"> hunter (</w:t>
      </w:r>
      <w:r w:rsidR="00032815" w:rsidRPr="00573D3F">
        <w:rPr>
          <w:rFonts w:asciiTheme="minorHAnsi" w:hAnsiTheme="minorHAnsi" w:cstheme="minorHAnsi"/>
          <w:i/>
          <w:iCs/>
          <w:color w:val="000000"/>
        </w:rPr>
        <w:t>or as an angler or both),</w:t>
      </w:r>
      <w:r w:rsidR="00032815">
        <w:rPr>
          <w:rFonts w:asciiTheme="minorHAnsi" w:hAnsiTheme="minorHAnsi" w:cstheme="minorHAnsi"/>
          <w:color w:val="000000"/>
        </w:rPr>
        <w:t xml:space="preserve"> </w:t>
      </w:r>
      <w:r w:rsidRPr="004E0204">
        <w:rPr>
          <w:rFonts w:asciiTheme="minorHAnsi" w:hAnsiTheme="minorHAnsi" w:cstheme="minorHAnsi"/>
          <w:color w:val="000000"/>
        </w:rPr>
        <w:t>I</w:t>
      </w:r>
      <w:r w:rsidR="00032815">
        <w:rPr>
          <w:rFonts w:asciiTheme="minorHAnsi" w:hAnsiTheme="minorHAnsi" w:cstheme="minorHAnsi"/>
          <w:color w:val="000000"/>
        </w:rPr>
        <w:t xml:space="preserve">’m urging you to </w:t>
      </w:r>
      <w:r w:rsidR="00D728A7">
        <w:rPr>
          <w:rFonts w:asciiTheme="minorHAnsi" w:hAnsiTheme="minorHAnsi" w:cstheme="minorHAnsi"/>
          <w:color w:val="000000"/>
        </w:rPr>
        <w:t xml:space="preserve">vote </w:t>
      </w:r>
      <w:r w:rsidR="001123E0">
        <w:rPr>
          <w:rFonts w:asciiTheme="minorHAnsi" w:hAnsiTheme="minorHAnsi" w:cstheme="minorHAnsi"/>
          <w:color w:val="000000"/>
        </w:rPr>
        <w:t xml:space="preserve">YES </w:t>
      </w:r>
      <w:r w:rsidR="00D728A7">
        <w:rPr>
          <w:rFonts w:asciiTheme="minorHAnsi" w:hAnsiTheme="minorHAnsi" w:cstheme="minorHAnsi"/>
          <w:color w:val="000000"/>
        </w:rPr>
        <w:t>on the</w:t>
      </w:r>
      <w:r w:rsidR="00A93983">
        <w:rPr>
          <w:rFonts w:asciiTheme="minorHAnsi" w:hAnsiTheme="minorHAnsi" w:cstheme="minorHAnsi"/>
          <w:color w:val="000000"/>
        </w:rPr>
        <w:t xml:space="preserve"> most important bill for wildlife in decades—aimed at preventing</w:t>
      </w:r>
      <w:r w:rsidR="00F34E72">
        <w:rPr>
          <w:rFonts w:asciiTheme="minorHAnsi" w:hAnsiTheme="minorHAnsi" w:cstheme="minorHAnsi"/>
          <w:color w:val="000000"/>
        </w:rPr>
        <w:t xml:space="preserve"> </w:t>
      </w:r>
      <w:r w:rsidR="00A93983">
        <w:rPr>
          <w:rFonts w:asciiTheme="minorHAnsi" w:hAnsiTheme="minorHAnsi" w:cstheme="minorHAnsi"/>
          <w:color w:val="000000"/>
        </w:rPr>
        <w:t>wildlife from becoming endangered</w:t>
      </w:r>
      <w:r w:rsidR="00F34E72">
        <w:rPr>
          <w:rFonts w:asciiTheme="minorHAnsi" w:hAnsiTheme="minorHAnsi" w:cstheme="minorHAnsi"/>
          <w:color w:val="000000"/>
        </w:rPr>
        <w:t xml:space="preserve">. </w:t>
      </w:r>
      <w:r w:rsidR="00D728A7">
        <w:rPr>
          <w:rFonts w:asciiTheme="minorHAnsi" w:hAnsiTheme="minorHAnsi" w:cstheme="minorHAnsi"/>
          <w:color w:val="000000" w:themeColor="text1"/>
        </w:rPr>
        <w:t>Please vote for</w:t>
      </w:r>
      <w:r w:rsidR="00797217" w:rsidRPr="00C52002">
        <w:rPr>
          <w:rFonts w:asciiTheme="minorHAnsi" w:hAnsiTheme="minorHAnsi" w:cstheme="minorHAnsi"/>
          <w:color w:val="000000" w:themeColor="text1"/>
        </w:rPr>
        <w:t xml:space="preserve"> </w:t>
      </w:r>
      <w:r w:rsidR="00314041" w:rsidRPr="00C52002">
        <w:rPr>
          <w:rFonts w:asciiTheme="minorHAnsi" w:hAnsiTheme="minorHAnsi" w:cstheme="minorHAnsi"/>
          <w:color w:val="000000" w:themeColor="text1"/>
        </w:rPr>
        <w:t>the Recovering America’s Wildlife Act (HR 2773 and S. 2372)</w:t>
      </w:r>
      <w:r w:rsidR="00D728A7">
        <w:rPr>
          <w:rFonts w:asciiTheme="minorHAnsi" w:hAnsiTheme="minorHAnsi" w:cstheme="minorHAnsi"/>
          <w:color w:val="000000" w:themeColor="text1"/>
        </w:rPr>
        <w:t xml:space="preserve">. </w:t>
      </w:r>
      <w:r w:rsidR="00F34E72">
        <w:rPr>
          <w:rFonts w:asciiTheme="minorHAnsi" w:hAnsiTheme="minorHAnsi" w:cstheme="minorHAnsi"/>
        </w:rPr>
        <w:t xml:space="preserve">This Act is </w:t>
      </w:r>
      <w:r w:rsidR="00A93983">
        <w:rPr>
          <w:rFonts w:asciiTheme="minorHAnsi" w:hAnsiTheme="minorHAnsi" w:cstheme="minorHAnsi"/>
        </w:rPr>
        <w:t xml:space="preserve">proactive, voluntary, common sense, job-creating, and </w:t>
      </w:r>
      <w:r w:rsidR="00F34E72">
        <w:rPr>
          <w:rFonts w:asciiTheme="minorHAnsi" w:hAnsiTheme="minorHAnsi" w:cstheme="minorHAnsi"/>
        </w:rPr>
        <w:t xml:space="preserve">based on a model of success sportsmen know well. Today, </w:t>
      </w:r>
      <w:r w:rsidR="00AF3D95">
        <w:rPr>
          <w:rFonts w:asciiTheme="minorHAnsi" w:hAnsiTheme="minorHAnsi" w:cstheme="minorHAnsi"/>
        </w:rPr>
        <w:t>m</w:t>
      </w:r>
      <w:r w:rsidR="00A93983">
        <w:rPr>
          <w:rFonts w:asciiTheme="minorHAnsi" w:hAnsiTheme="minorHAnsi" w:cstheme="minorHAnsi"/>
        </w:rPr>
        <w:t xml:space="preserve">ore than a third of our wildlife species are at increased risk of extinction. </w:t>
      </w:r>
      <w:r w:rsidR="00F34E72">
        <w:rPr>
          <w:rFonts w:asciiTheme="minorHAnsi" w:hAnsiTheme="minorHAnsi" w:cstheme="minorHAnsi"/>
        </w:rPr>
        <w:t xml:space="preserve">By dedicating </w:t>
      </w:r>
      <w:r w:rsidR="00A93983">
        <w:rPr>
          <w:rFonts w:asciiTheme="minorHAnsi" w:hAnsiTheme="minorHAnsi" w:cstheme="minorHAnsi"/>
        </w:rPr>
        <w:t>$1.4 billion annually to state wildlife agencies and tribes</w:t>
      </w:r>
      <w:r w:rsidR="00F34E72">
        <w:rPr>
          <w:rFonts w:asciiTheme="minorHAnsi" w:hAnsiTheme="minorHAnsi" w:cstheme="minorHAnsi"/>
        </w:rPr>
        <w:t>, we have the best chance to  address th</w:t>
      </w:r>
      <w:r w:rsidR="00AE2999">
        <w:rPr>
          <w:rFonts w:asciiTheme="minorHAnsi" w:hAnsiTheme="minorHAnsi" w:cstheme="minorHAnsi"/>
        </w:rPr>
        <w:t>e</w:t>
      </w:r>
      <w:r w:rsidR="00F34E72">
        <w:rPr>
          <w:rFonts w:asciiTheme="minorHAnsi" w:hAnsiTheme="minorHAnsi" w:cstheme="minorHAnsi"/>
        </w:rPr>
        <w:t xml:space="preserve"> </w:t>
      </w:r>
      <w:r w:rsidR="00AE2999">
        <w:rPr>
          <w:rFonts w:asciiTheme="minorHAnsi" w:hAnsiTheme="minorHAnsi" w:cstheme="minorHAnsi"/>
        </w:rPr>
        <w:t xml:space="preserve">accelerating </w:t>
      </w:r>
      <w:r w:rsidR="00F34E72">
        <w:rPr>
          <w:rFonts w:asciiTheme="minorHAnsi" w:hAnsiTheme="minorHAnsi" w:cstheme="minorHAnsi"/>
        </w:rPr>
        <w:t xml:space="preserve">wildlife crisis—but time is short. </w:t>
      </w:r>
      <w:r w:rsidR="004461DA" w:rsidRPr="004461DA">
        <w:rPr>
          <w:rFonts w:asciiTheme="minorHAnsi" w:hAnsiTheme="minorHAnsi" w:cstheme="minorHAnsi"/>
          <w:b/>
        </w:rPr>
        <w:t>Can I count on you to work to pass this bill immediately? C</w:t>
      </w:r>
      <w:r w:rsidR="00D728A7" w:rsidRPr="004461DA">
        <w:rPr>
          <w:rFonts w:asciiTheme="minorHAnsi" w:hAnsiTheme="minorHAnsi" w:cstheme="minorHAnsi"/>
          <w:b/>
        </w:rPr>
        <w:t>an I count on your support and vote when the bill comes to the floor?</w:t>
      </w:r>
    </w:p>
    <w:p w14:paraId="0AFAED68" w14:textId="577266C0" w:rsidR="004760D9" w:rsidRDefault="004760D9" w:rsidP="00B61DD7">
      <w:pPr>
        <w:ind w:left="720"/>
        <w:rPr>
          <w:rFonts w:asciiTheme="minorHAnsi" w:hAnsiTheme="minorHAnsi" w:cstheme="minorHAnsi"/>
        </w:rPr>
      </w:pPr>
    </w:p>
    <w:p w14:paraId="3D034B63" w14:textId="289B8418" w:rsidR="00CF6B4D" w:rsidRPr="003A5E55" w:rsidRDefault="00A305C6" w:rsidP="00B61DD7">
      <w:pPr>
        <w:rPr>
          <w:rFonts w:asciiTheme="minorHAnsi" w:hAnsiTheme="minorHAnsi" w:cstheme="minorHAnsi"/>
        </w:rPr>
      </w:pPr>
      <w:r>
        <w:rPr>
          <w:rFonts w:asciiTheme="minorHAnsi" w:hAnsiTheme="minorHAnsi" w:cstheme="minorHAnsi"/>
        </w:rPr>
        <w:t>5</w:t>
      </w:r>
      <w:r w:rsidR="004760D9">
        <w:rPr>
          <w:rFonts w:asciiTheme="minorHAnsi" w:hAnsiTheme="minorHAnsi" w:cstheme="minorHAnsi"/>
        </w:rPr>
        <w:t xml:space="preserve">. </w:t>
      </w:r>
      <w:hyperlink r:id="rId22" w:history="1">
        <w:r w:rsidR="004760D9" w:rsidRPr="004760D9">
          <w:rPr>
            <w:rStyle w:val="Hyperlink"/>
            <w:rFonts w:asciiTheme="minorHAnsi" w:hAnsiTheme="minorHAnsi" w:cstheme="minorHAnsi"/>
            <w:b/>
            <w:bCs/>
          </w:rPr>
          <w:t>Sign our letter to Congress</w:t>
        </w:r>
      </w:hyperlink>
      <w:r w:rsidR="004760D9" w:rsidRPr="004760D9">
        <w:rPr>
          <w:rFonts w:asciiTheme="minorHAnsi" w:hAnsiTheme="minorHAnsi" w:cstheme="minorHAnsi"/>
          <w:b/>
          <w:bCs/>
        </w:rPr>
        <w:t xml:space="preserve">. </w:t>
      </w:r>
      <w:hyperlink r:id="rId23" w:history="1">
        <w:r w:rsidR="004760D9" w:rsidRPr="004760D9">
          <w:rPr>
            <w:rStyle w:val="Hyperlink"/>
            <w:rFonts w:asciiTheme="minorHAnsi" w:hAnsiTheme="minorHAnsi" w:cstheme="minorHAnsi"/>
          </w:rPr>
          <w:t>1700 groups</w:t>
        </w:r>
      </w:hyperlink>
      <w:r w:rsidR="004760D9" w:rsidRPr="004760D9">
        <w:rPr>
          <w:rFonts w:asciiTheme="minorHAnsi" w:hAnsiTheme="minorHAnsi" w:cstheme="minorHAnsi"/>
        </w:rPr>
        <w:t xml:space="preserve"> have already signed</w:t>
      </w:r>
      <w:r w:rsidR="003A5E55">
        <w:rPr>
          <w:rFonts w:asciiTheme="minorHAnsi" w:hAnsiTheme="minorHAnsi" w:cstheme="minorHAnsi"/>
        </w:rPr>
        <w:t>—</w:t>
      </w:r>
      <w:r w:rsidR="004760D9" w:rsidRPr="004760D9">
        <w:rPr>
          <w:rFonts w:asciiTheme="minorHAnsi" w:hAnsiTheme="minorHAnsi" w:cstheme="minorHAnsi"/>
        </w:rPr>
        <w:t xml:space="preserve">help us get to 2000! </w:t>
      </w:r>
      <w:r w:rsidR="00AF70CA">
        <w:rPr>
          <w:rFonts w:asciiTheme="minorHAnsi" w:hAnsiTheme="minorHAnsi" w:cstheme="minorHAnsi"/>
        </w:rPr>
        <w:t>Hunting and angling groups</w:t>
      </w:r>
      <w:r w:rsidR="001123E0">
        <w:rPr>
          <w:rFonts w:asciiTheme="minorHAnsi" w:hAnsiTheme="minorHAnsi" w:cstheme="minorHAnsi"/>
        </w:rPr>
        <w:t xml:space="preserve"> and businesses</w:t>
      </w:r>
      <w:r w:rsidR="00AF70CA">
        <w:rPr>
          <w:rFonts w:asciiTheme="minorHAnsi" w:hAnsiTheme="minorHAnsi" w:cstheme="minorHAnsi"/>
        </w:rPr>
        <w:t xml:space="preserve"> include </w:t>
      </w:r>
      <w:r w:rsidR="001123E0">
        <w:rPr>
          <w:rFonts w:asciiTheme="minorHAnsi" w:hAnsiTheme="minorHAnsi" w:cstheme="minorHAnsi"/>
        </w:rPr>
        <w:t xml:space="preserve">Bass Pro Shops, Ducks Unlimited, Trout </w:t>
      </w:r>
      <w:r>
        <w:rPr>
          <w:rFonts w:asciiTheme="minorHAnsi" w:hAnsiTheme="minorHAnsi" w:cstheme="minorHAnsi"/>
        </w:rPr>
        <w:t>Unlimited, Backcountry</w:t>
      </w:r>
      <w:r w:rsidR="00AF70CA">
        <w:rPr>
          <w:rFonts w:asciiTheme="minorHAnsi" w:hAnsiTheme="minorHAnsi" w:cstheme="minorHAnsi"/>
        </w:rPr>
        <w:t xml:space="preserve"> Hunters and Anglers, </w:t>
      </w:r>
      <w:r w:rsidR="00CF6B4D">
        <w:rPr>
          <w:rFonts w:asciiTheme="minorHAnsi" w:hAnsiTheme="minorHAnsi" w:cstheme="minorHAnsi"/>
        </w:rPr>
        <w:t xml:space="preserve">Mule Deer Foundation, Izaak Walton League of America, National Bobwhite Conservation Initiative, National Wild Turkey Federation, Ruffed Grouse Society, </w:t>
      </w:r>
      <w:r w:rsidR="00AF70CA">
        <w:rPr>
          <w:rFonts w:asciiTheme="minorHAnsi" w:hAnsiTheme="minorHAnsi" w:cstheme="minorHAnsi"/>
        </w:rPr>
        <w:t xml:space="preserve">Idaho Hunters Education Association, Michigan Bow Hunters Association, Mississippi Valley Duck Hunters Association, Oregon Hunters Association, </w:t>
      </w:r>
      <w:r w:rsidR="00CF6B4D">
        <w:rPr>
          <w:rFonts w:asciiTheme="minorHAnsi" w:hAnsiTheme="minorHAnsi" w:cstheme="minorHAnsi"/>
        </w:rPr>
        <w:t xml:space="preserve">and </w:t>
      </w:r>
      <w:r w:rsidR="00AF70CA">
        <w:rPr>
          <w:rFonts w:asciiTheme="minorHAnsi" w:hAnsiTheme="minorHAnsi" w:cstheme="minorHAnsi"/>
        </w:rPr>
        <w:t>Pacific Coast Federation of Fishermen’s Association</w:t>
      </w:r>
      <w:r w:rsidR="00CF6B4D">
        <w:rPr>
          <w:rFonts w:asciiTheme="minorHAnsi" w:hAnsiTheme="minorHAnsi" w:cstheme="minorHAnsi"/>
        </w:rPr>
        <w:t>.</w:t>
      </w:r>
      <w:r w:rsidR="003A5E55">
        <w:rPr>
          <w:rFonts w:asciiTheme="minorHAnsi" w:hAnsiTheme="minorHAnsi" w:cstheme="minorHAnsi"/>
        </w:rPr>
        <w:t xml:space="preserve"> (</w:t>
      </w:r>
      <w:r w:rsidR="00CF6B4D">
        <w:rPr>
          <w:rFonts w:asciiTheme="minorHAnsi" w:hAnsiTheme="minorHAnsi" w:cstheme="minorHAnsi"/>
        </w:rPr>
        <w:t>Note: the system takes care of duplicate entries.</w:t>
      </w:r>
      <w:r w:rsidR="003A5E55">
        <w:rPr>
          <w:rFonts w:asciiTheme="minorHAnsi" w:hAnsiTheme="minorHAnsi" w:cstheme="minorHAnsi"/>
        </w:rPr>
        <w:t>)</w:t>
      </w:r>
    </w:p>
    <w:p w14:paraId="06B1ADA9" w14:textId="695FCEA2" w:rsidR="00314041" w:rsidRPr="004E0204" w:rsidRDefault="00314041" w:rsidP="00B61DD7">
      <w:pPr>
        <w:rPr>
          <w:rFonts w:asciiTheme="minorHAnsi" w:hAnsiTheme="minorHAnsi" w:cstheme="minorHAnsi"/>
          <w:color w:val="000000"/>
        </w:rPr>
      </w:pPr>
    </w:p>
    <w:p w14:paraId="5D67A7E3" w14:textId="22E1E358" w:rsidR="00553D5C" w:rsidRPr="004E0204" w:rsidRDefault="00A305C6" w:rsidP="00B61DD7">
      <w:pPr>
        <w:rPr>
          <w:rFonts w:asciiTheme="minorHAnsi" w:hAnsiTheme="minorHAnsi" w:cstheme="minorHAnsi"/>
          <w:b/>
          <w:bCs/>
          <w:color w:val="000000"/>
        </w:rPr>
      </w:pPr>
      <w:r>
        <w:rPr>
          <w:rFonts w:asciiTheme="minorHAnsi" w:hAnsiTheme="minorHAnsi" w:cstheme="minorHAnsi"/>
          <w:color w:val="000000"/>
        </w:rPr>
        <w:t>6</w:t>
      </w:r>
      <w:r w:rsidR="00553D5C" w:rsidRPr="004E0204">
        <w:rPr>
          <w:rFonts w:asciiTheme="minorHAnsi" w:hAnsiTheme="minorHAnsi" w:cstheme="minorHAnsi"/>
          <w:color w:val="000000"/>
        </w:rPr>
        <w:t xml:space="preserve">. </w:t>
      </w:r>
      <w:r w:rsidR="00794D25" w:rsidRPr="00AF3086">
        <w:rPr>
          <w:rFonts w:asciiTheme="minorHAnsi" w:hAnsiTheme="minorHAnsi" w:cstheme="minorHAnsi"/>
          <w:b/>
          <w:bCs/>
          <w:color w:val="000000"/>
        </w:rPr>
        <w:t xml:space="preserve">Examples </w:t>
      </w:r>
      <w:r w:rsidRPr="00AF3086">
        <w:rPr>
          <w:rFonts w:asciiTheme="minorHAnsi" w:hAnsiTheme="minorHAnsi" w:cstheme="minorHAnsi"/>
          <w:b/>
          <w:bCs/>
          <w:color w:val="000000"/>
        </w:rPr>
        <w:t>of fish</w:t>
      </w:r>
      <w:r w:rsidR="00C67E02" w:rsidRPr="00AF3086">
        <w:rPr>
          <w:rFonts w:asciiTheme="minorHAnsi" w:hAnsiTheme="minorHAnsi" w:cstheme="minorHAnsi"/>
          <w:b/>
          <w:bCs/>
          <w:color w:val="000000"/>
        </w:rPr>
        <w:t xml:space="preserve"> and wildlife</w:t>
      </w:r>
      <w:r w:rsidR="00EB56A9" w:rsidRPr="00AF3086">
        <w:rPr>
          <w:rFonts w:asciiTheme="minorHAnsi" w:hAnsiTheme="minorHAnsi" w:cstheme="minorHAnsi"/>
          <w:b/>
          <w:bCs/>
          <w:color w:val="000000"/>
        </w:rPr>
        <w:t xml:space="preserve"> </w:t>
      </w:r>
      <w:r w:rsidR="00594377" w:rsidRPr="00AF3086">
        <w:rPr>
          <w:rFonts w:asciiTheme="minorHAnsi" w:hAnsiTheme="minorHAnsi" w:cstheme="minorHAnsi"/>
          <w:b/>
          <w:bCs/>
          <w:color w:val="000000"/>
        </w:rPr>
        <w:t xml:space="preserve">that </w:t>
      </w:r>
      <w:r w:rsidR="00CC40EA" w:rsidRPr="00AF3086">
        <w:rPr>
          <w:rFonts w:asciiTheme="minorHAnsi" w:hAnsiTheme="minorHAnsi" w:cstheme="minorHAnsi"/>
          <w:b/>
          <w:bCs/>
          <w:color w:val="000000"/>
        </w:rPr>
        <w:t>w</w:t>
      </w:r>
      <w:r w:rsidR="00594377" w:rsidRPr="00AF3086">
        <w:rPr>
          <w:rFonts w:asciiTheme="minorHAnsi" w:hAnsiTheme="minorHAnsi" w:cstheme="minorHAnsi"/>
          <w:b/>
          <w:bCs/>
          <w:color w:val="000000"/>
        </w:rPr>
        <w:t xml:space="preserve">ill </w:t>
      </w:r>
      <w:r w:rsidR="00EB56A9" w:rsidRPr="00AF3086">
        <w:rPr>
          <w:rFonts w:asciiTheme="minorHAnsi" w:hAnsiTheme="minorHAnsi" w:cstheme="minorHAnsi"/>
          <w:b/>
          <w:bCs/>
          <w:color w:val="000000"/>
        </w:rPr>
        <w:t>b</w:t>
      </w:r>
      <w:r w:rsidR="00594377" w:rsidRPr="00AF3086">
        <w:rPr>
          <w:rFonts w:asciiTheme="minorHAnsi" w:hAnsiTheme="minorHAnsi" w:cstheme="minorHAnsi"/>
          <w:b/>
          <w:bCs/>
          <w:color w:val="000000"/>
        </w:rPr>
        <w:t>enefit</w:t>
      </w:r>
      <w:r w:rsidR="00352A0F" w:rsidRPr="004E0204">
        <w:rPr>
          <w:rFonts w:asciiTheme="minorHAnsi" w:hAnsiTheme="minorHAnsi" w:cstheme="minorHAnsi"/>
          <w:b/>
          <w:bCs/>
          <w:color w:val="000000"/>
        </w:rPr>
        <w:t xml:space="preserve"> </w:t>
      </w:r>
      <w:r w:rsidR="0013214D" w:rsidRPr="004E0204">
        <w:rPr>
          <w:rFonts w:asciiTheme="minorHAnsi" w:hAnsiTheme="minorHAnsi" w:cstheme="minorHAnsi"/>
          <w:b/>
          <w:bCs/>
          <w:color w:val="000000"/>
        </w:rPr>
        <w:t>from the Recovering America’s Wildlife Act</w:t>
      </w:r>
      <w:r w:rsidR="00FC4D38" w:rsidRPr="004E0204">
        <w:rPr>
          <w:rFonts w:asciiTheme="minorHAnsi" w:hAnsiTheme="minorHAnsi" w:cstheme="minorHAnsi"/>
          <w:b/>
          <w:bCs/>
          <w:color w:val="000000"/>
        </w:rPr>
        <w:t>.</w:t>
      </w:r>
    </w:p>
    <w:p w14:paraId="464CC53F" w14:textId="77777777" w:rsidR="00C52002" w:rsidRDefault="007D1463" w:rsidP="00B61DD7">
      <w:pPr>
        <w:rPr>
          <w:rFonts w:asciiTheme="minorHAnsi" w:hAnsiTheme="minorHAnsi" w:cstheme="minorHAnsi"/>
          <w:color w:val="000000"/>
        </w:rPr>
      </w:pPr>
      <w:r>
        <w:rPr>
          <w:rFonts w:asciiTheme="minorHAnsi" w:hAnsiTheme="minorHAnsi" w:cstheme="minorHAnsi"/>
          <w:color w:val="000000"/>
        </w:rPr>
        <w:t>Stories</w:t>
      </w:r>
      <w:r w:rsidR="0013214D" w:rsidRPr="004E0204">
        <w:rPr>
          <w:rFonts w:asciiTheme="minorHAnsi" w:hAnsiTheme="minorHAnsi" w:cstheme="minorHAnsi"/>
          <w:color w:val="000000"/>
        </w:rPr>
        <w:t xml:space="preserve"> are powerful—showing threats, success, and what’s possible with investment. </w:t>
      </w:r>
      <w:r w:rsidR="00D00C45">
        <w:rPr>
          <w:rFonts w:asciiTheme="minorHAnsi" w:hAnsiTheme="minorHAnsi" w:cstheme="minorHAnsi"/>
          <w:color w:val="000000"/>
        </w:rPr>
        <w:t xml:space="preserve">Feel free to </w:t>
      </w:r>
      <w:r w:rsidR="0013214D" w:rsidRPr="004E0204">
        <w:rPr>
          <w:rFonts w:asciiTheme="minorHAnsi" w:hAnsiTheme="minorHAnsi" w:cstheme="minorHAnsi"/>
          <w:color w:val="000000"/>
        </w:rPr>
        <w:t xml:space="preserve">use these </w:t>
      </w:r>
      <w:r w:rsidR="00C67E02">
        <w:rPr>
          <w:rFonts w:asciiTheme="minorHAnsi" w:hAnsiTheme="minorHAnsi" w:cstheme="minorHAnsi"/>
          <w:color w:val="000000"/>
        </w:rPr>
        <w:t xml:space="preserve">overall </w:t>
      </w:r>
      <w:r w:rsidR="00D00C45">
        <w:rPr>
          <w:rFonts w:asciiTheme="minorHAnsi" w:hAnsiTheme="minorHAnsi" w:cstheme="minorHAnsi"/>
          <w:color w:val="000000"/>
        </w:rPr>
        <w:t>examples</w:t>
      </w:r>
      <w:r w:rsidR="00C67E02">
        <w:rPr>
          <w:rFonts w:asciiTheme="minorHAnsi" w:hAnsiTheme="minorHAnsi" w:cstheme="minorHAnsi"/>
          <w:color w:val="000000"/>
        </w:rPr>
        <w:t xml:space="preserve"> of game species that will receive more attention from the Act. Those are followed by more examples from</w:t>
      </w:r>
      <w:r w:rsidR="00D00C45">
        <w:rPr>
          <w:rFonts w:asciiTheme="minorHAnsi" w:hAnsiTheme="minorHAnsi" w:cstheme="minorHAnsi"/>
          <w:color w:val="000000"/>
        </w:rPr>
        <w:t xml:space="preserve"> various states</w:t>
      </w:r>
      <w:r w:rsidR="00C67E02">
        <w:rPr>
          <w:rFonts w:asciiTheme="minorHAnsi" w:hAnsiTheme="minorHAnsi" w:cstheme="minorHAnsi"/>
          <w:color w:val="000000"/>
        </w:rPr>
        <w:t>—including some species that aren’t hunted or fished for, but</w:t>
      </w:r>
      <w:r w:rsidR="006A4A12">
        <w:rPr>
          <w:rFonts w:asciiTheme="minorHAnsi" w:hAnsiTheme="minorHAnsi" w:cstheme="minorHAnsi"/>
          <w:color w:val="000000"/>
        </w:rPr>
        <w:t xml:space="preserve"> are closely connected to the experience.</w:t>
      </w:r>
      <w:r w:rsidR="00C67E02">
        <w:rPr>
          <w:rFonts w:asciiTheme="minorHAnsi" w:hAnsiTheme="minorHAnsi" w:cstheme="minorHAnsi"/>
          <w:color w:val="000000"/>
        </w:rPr>
        <w:t xml:space="preserve"> </w:t>
      </w:r>
      <w:r>
        <w:rPr>
          <w:rFonts w:asciiTheme="minorHAnsi" w:hAnsiTheme="minorHAnsi" w:cstheme="minorHAnsi"/>
          <w:color w:val="000000"/>
        </w:rPr>
        <w:t>Feel free to customize</w:t>
      </w:r>
      <w:r w:rsidR="00C52002">
        <w:rPr>
          <w:rFonts w:asciiTheme="minorHAnsi" w:hAnsiTheme="minorHAnsi" w:cstheme="minorHAnsi"/>
          <w:color w:val="000000"/>
        </w:rPr>
        <w:t>.</w:t>
      </w:r>
    </w:p>
    <w:p w14:paraId="0FE87F10" w14:textId="6FC45388" w:rsidR="004B0210" w:rsidRDefault="004B0210" w:rsidP="00B61DD7">
      <w:pPr>
        <w:rPr>
          <w:rFonts w:asciiTheme="minorHAnsi" w:hAnsiTheme="minorHAnsi" w:cstheme="minorHAnsi"/>
          <w:color w:val="000000"/>
        </w:rPr>
      </w:pPr>
      <w:r>
        <w:rPr>
          <w:rFonts w:asciiTheme="minorHAnsi" w:hAnsiTheme="minorHAnsi" w:cstheme="minorHAnsi"/>
          <w:color w:val="000000"/>
        </w:rPr>
        <w:t xml:space="preserve">Each tribal nation and each state wildlife agency developed a wildlife action plan, which identifies imperiled or declining species and lists actions for protection and recovery. </w:t>
      </w:r>
    </w:p>
    <w:p w14:paraId="234FC956" w14:textId="6B5079AD" w:rsidR="006A4A12" w:rsidRDefault="006A4A12" w:rsidP="00B61DD7">
      <w:pPr>
        <w:rPr>
          <w:rFonts w:asciiTheme="minorHAnsi" w:hAnsiTheme="minorHAnsi" w:cstheme="minorHAnsi"/>
          <w:color w:val="000000"/>
        </w:rPr>
      </w:pPr>
    </w:p>
    <w:p w14:paraId="0958CADD" w14:textId="0CEA523F" w:rsidR="0067702B" w:rsidRDefault="00B61DD7" w:rsidP="00B61DD7">
      <w:pPr>
        <w:rPr>
          <w:rFonts w:asciiTheme="minorHAnsi" w:hAnsiTheme="minorHAnsi" w:cstheme="minorHAnsi"/>
          <w:b/>
          <w:bCs/>
          <w:color w:val="000000"/>
        </w:rPr>
      </w:pPr>
      <w:r w:rsidRPr="00B61DD7">
        <w:rPr>
          <w:rFonts w:asciiTheme="minorHAnsi" w:hAnsiTheme="minorHAnsi" w:cstheme="minorHAnsi"/>
          <w:b/>
          <w:bCs/>
          <w:color w:val="000000"/>
        </w:rPr>
        <w:t>Regional Examples:</w:t>
      </w:r>
    </w:p>
    <w:p w14:paraId="0EB1718F" w14:textId="77777777" w:rsidR="00637A56" w:rsidRPr="00B61DD7" w:rsidRDefault="00637A56" w:rsidP="00B61DD7">
      <w:pPr>
        <w:rPr>
          <w:rFonts w:asciiTheme="minorHAnsi" w:hAnsiTheme="minorHAnsi" w:cstheme="minorHAnsi"/>
          <w:b/>
          <w:bCs/>
          <w:color w:val="000000"/>
        </w:rPr>
      </w:pPr>
    </w:p>
    <w:p w14:paraId="5DEA4C0D" w14:textId="7924302A" w:rsidR="0062692D" w:rsidRPr="00A305C6" w:rsidRDefault="006A4A12" w:rsidP="00A34059">
      <w:pPr>
        <w:rPr>
          <w:rFonts w:asciiTheme="minorHAnsi" w:hAnsiTheme="minorHAnsi" w:cstheme="minorHAnsi"/>
          <w:b/>
          <w:color w:val="000000"/>
          <w:lang w:val="en"/>
        </w:rPr>
      </w:pPr>
      <w:r w:rsidRPr="006A4A12">
        <w:rPr>
          <w:rFonts w:asciiTheme="minorHAnsi" w:hAnsiTheme="minorHAnsi" w:cstheme="minorHAnsi"/>
          <w:b/>
          <w:color w:val="000000"/>
          <w:lang w:val="en"/>
        </w:rPr>
        <w:t>American Black Duck</w:t>
      </w:r>
      <w:r w:rsidR="00A305C6">
        <w:rPr>
          <w:rFonts w:asciiTheme="minorHAnsi" w:hAnsiTheme="minorHAnsi" w:cstheme="minorHAnsi"/>
          <w:b/>
          <w:color w:val="000000"/>
          <w:lang w:val="en"/>
        </w:rPr>
        <w:t xml:space="preserve">: </w:t>
      </w:r>
      <w:r w:rsidRPr="006A4A12">
        <w:rPr>
          <w:rFonts w:asciiTheme="minorHAnsi" w:hAnsiTheme="minorHAnsi" w:cstheme="minorHAnsi"/>
          <w:color w:val="000000"/>
          <w:lang w:val="en"/>
        </w:rPr>
        <w:t xml:space="preserve">The American black duck has long been a favorite of hunters along the eastern seaboard, for its wariness and speed. Historically abundant, between the 1950s and ‘80s their population fell by more than half, largely due to the decline in coastal wetlands in the mid-Atlantic. </w:t>
      </w:r>
      <w:r>
        <w:rPr>
          <w:rFonts w:asciiTheme="minorHAnsi" w:hAnsiTheme="minorHAnsi" w:cstheme="minorHAnsi"/>
          <w:color w:val="000000"/>
          <w:lang w:val="en"/>
        </w:rPr>
        <w:t xml:space="preserve"> </w:t>
      </w:r>
      <w:r w:rsidRPr="006A4A12">
        <w:rPr>
          <w:rFonts w:asciiTheme="minorHAnsi" w:hAnsiTheme="minorHAnsi" w:cstheme="minorHAnsi"/>
          <w:color w:val="000000"/>
          <w:lang w:val="en"/>
        </w:rPr>
        <w:t>Twenty-three states, from Mississippi to Maine, have identified the black duck as a species of concern in their wildlife action plans. Sixteen states have already begun working together as part of the Atlantic Coast Joint Venture, which is working to improve 400,000 acres of black duck habitat on public lands and in partnership with private landowners. The Recovering America’s Wildlife Act would bolster this funding, aiding efforts on behalf of this iconic waterfowl spe</w:t>
      </w:r>
      <w:r>
        <w:rPr>
          <w:rFonts w:asciiTheme="minorHAnsi" w:hAnsiTheme="minorHAnsi" w:cstheme="minorHAnsi"/>
          <w:color w:val="000000"/>
          <w:lang w:val="en"/>
        </w:rPr>
        <w:t>cies.</w:t>
      </w:r>
    </w:p>
    <w:p w14:paraId="7E962F05" w14:textId="6296DC15" w:rsidR="006A4A12" w:rsidRDefault="006A4A12" w:rsidP="00B61DD7">
      <w:pPr>
        <w:ind w:left="720"/>
        <w:rPr>
          <w:rFonts w:asciiTheme="minorHAnsi" w:hAnsiTheme="minorHAnsi" w:cstheme="minorHAnsi"/>
          <w:color w:val="000000"/>
          <w:lang w:val="en"/>
        </w:rPr>
      </w:pPr>
    </w:p>
    <w:p w14:paraId="508608D7" w14:textId="703A2640" w:rsidR="006A4A12" w:rsidRPr="00A305C6" w:rsidRDefault="009D2CD9" w:rsidP="00A34059">
      <w:pPr>
        <w:rPr>
          <w:rFonts w:asciiTheme="minorHAnsi" w:hAnsiTheme="minorHAnsi" w:cstheme="minorHAnsi"/>
          <w:b/>
          <w:color w:val="000000"/>
          <w:lang w:val="en"/>
        </w:rPr>
      </w:pPr>
      <w:r>
        <w:rPr>
          <w:rFonts w:asciiTheme="minorHAnsi" w:hAnsiTheme="minorHAnsi" w:cstheme="minorHAnsi"/>
          <w:b/>
          <w:color w:val="000000"/>
          <w:lang w:val="en"/>
        </w:rPr>
        <w:t xml:space="preserve">Eastern </w:t>
      </w:r>
      <w:r w:rsidR="006A4A12" w:rsidRPr="006A4A12">
        <w:rPr>
          <w:rFonts w:asciiTheme="minorHAnsi" w:hAnsiTheme="minorHAnsi" w:cstheme="minorHAnsi"/>
          <w:b/>
          <w:color w:val="000000"/>
          <w:lang w:val="en"/>
        </w:rPr>
        <w:t>Brook Trout</w:t>
      </w:r>
      <w:r w:rsidR="00A305C6">
        <w:rPr>
          <w:rFonts w:asciiTheme="minorHAnsi" w:hAnsiTheme="minorHAnsi" w:cstheme="minorHAnsi"/>
          <w:b/>
          <w:color w:val="000000"/>
          <w:lang w:val="en"/>
        </w:rPr>
        <w:t xml:space="preserve">: </w:t>
      </w:r>
      <w:r w:rsidR="006A4A12" w:rsidRPr="006A4A12">
        <w:rPr>
          <w:rFonts w:asciiTheme="minorHAnsi" w:hAnsiTheme="minorHAnsi" w:cstheme="minorHAnsi"/>
          <w:color w:val="000000"/>
          <w:lang w:val="en"/>
        </w:rPr>
        <w:t>Brook trout are the only native trout in most eastern states</w:t>
      </w:r>
      <w:r w:rsidR="00070F2E">
        <w:rPr>
          <w:rFonts w:asciiTheme="minorHAnsi" w:hAnsiTheme="minorHAnsi" w:cstheme="minorHAnsi"/>
          <w:color w:val="000000"/>
          <w:lang w:val="en"/>
        </w:rPr>
        <w:t>,</w:t>
      </w:r>
      <w:r w:rsidR="006A4A12" w:rsidRPr="006A4A12">
        <w:rPr>
          <w:rFonts w:asciiTheme="minorHAnsi" w:hAnsiTheme="minorHAnsi" w:cstheme="minorHAnsi"/>
          <w:color w:val="000000"/>
          <w:lang w:val="en"/>
        </w:rPr>
        <w:t xml:space="preserve"> and they are so highly prized that nine states have declared them the official state fish. </w:t>
      </w:r>
      <w:r w:rsidR="006A4A12">
        <w:rPr>
          <w:rFonts w:asciiTheme="minorHAnsi" w:hAnsiTheme="minorHAnsi" w:cstheme="minorHAnsi"/>
          <w:color w:val="000000"/>
          <w:lang w:val="en"/>
        </w:rPr>
        <w:t xml:space="preserve"> </w:t>
      </w:r>
      <w:r w:rsidR="006A4A12" w:rsidRPr="006A4A12">
        <w:rPr>
          <w:rFonts w:asciiTheme="minorHAnsi" w:hAnsiTheme="minorHAnsi" w:cstheme="minorHAnsi"/>
          <w:color w:val="000000"/>
          <w:lang w:val="en"/>
        </w:rPr>
        <w:t>Unfortunately, brook trout have been hard-hit by a range of factors including urbanization, agriculture, mining, invasive species</w:t>
      </w:r>
      <w:r w:rsidR="00070F2E">
        <w:rPr>
          <w:rFonts w:asciiTheme="minorHAnsi" w:hAnsiTheme="minorHAnsi" w:cstheme="minorHAnsi"/>
          <w:color w:val="000000"/>
          <w:lang w:val="en"/>
        </w:rPr>
        <w:t>,</w:t>
      </w:r>
      <w:r w:rsidR="006A4A12" w:rsidRPr="006A4A12">
        <w:rPr>
          <w:rFonts w:asciiTheme="minorHAnsi" w:hAnsiTheme="minorHAnsi" w:cstheme="minorHAnsi"/>
          <w:color w:val="000000"/>
          <w:lang w:val="en"/>
        </w:rPr>
        <w:t xml:space="preserve"> and warming waters. Today, brook trout are found in only 22 percent of their original range. A coalition of 17 states and other partners formed the Eastern Brook Trout Joint </w:t>
      </w:r>
      <w:r w:rsidR="006A4A12" w:rsidRPr="006A4A12">
        <w:rPr>
          <w:rFonts w:asciiTheme="minorHAnsi" w:hAnsiTheme="minorHAnsi" w:cstheme="minorHAnsi"/>
          <w:color w:val="000000"/>
          <w:lang w:val="en"/>
        </w:rPr>
        <w:lastRenderedPageBreak/>
        <w:t xml:space="preserve">Venture to address this crisis. Funds from Recovering America’s Wildlife Act </w:t>
      </w:r>
      <w:r w:rsidR="0082218B">
        <w:rPr>
          <w:rFonts w:asciiTheme="minorHAnsi" w:hAnsiTheme="minorHAnsi" w:cstheme="minorHAnsi"/>
          <w:color w:val="000000"/>
          <w:lang w:val="en"/>
        </w:rPr>
        <w:t xml:space="preserve">would </w:t>
      </w:r>
      <w:r w:rsidR="006A4A12" w:rsidRPr="006A4A12">
        <w:rPr>
          <w:rFonts w:asciiTheme="minorHAnsi" w:hAnsiTheme="minorHAnsi" w:cstheme="minorHAnsi"/>
          <w:color w:val="000000"/>
          <w:lang w:val="en"/>
        </w:rPr>
        <w:t xml:space="preserve">assist efforts to reconnect habitat, improve water quality, clean </w:t>
      </w:r>
      <w:r w:rsidR="0082218B">
        <w:rPr>
          <w:rFonts w:asciiTheme="minorHAnsi" w:hAnsiTheme="minorHAnsi" w:cstheme="minorHAnsi"/>
          <w:color w:val="000000"/>
          <w:lang w:val="en"/>
        </w:rPr>
        <w:t xml:space="preserve">up </w:t>
      </w:r>
      <w:r w:rsidR="006A4A12" w:rsidRPr="006A4A12">
        <w:rPr>
          <w:rFonts w:asciiTheme="minorHAnsi" w:hAnsiTheme="minorHAnsi" w:cstheme="minorHAnsi"/>
          <w:color w:val="000000"/>
          <w:lang w:val="en"/>
        </w:rPr>
        <w:t>acidic mine damage and restore streamside buffers</w:t>
      </w:r>
      <w:r w:rsidR="0067702B">
        <w:rPr>
          <w:rFonts w:asciiTheme="minorHAnsi" w:hAnsiTheme="minorHAnsi" w:cstheme="minorHAnsi"/>
          <w:color w:val="000000"/>
          <w:lang w:val="en"/>
        </w:rPr>
        <w:t>.</w:t>
      </w:r>
    </w:p>
    <w:p w14:paraId="425CE3D5" w14:textId="009D29CA" w:rsidR="006A4A12" w:rsidRDefault="006A4A12" w:rsidP="00B61DD7">
      <w:pPr>
        <w:ind w:left="720"/>
        <w:rPr>
          <w:rFonts w:asciiTheme="minorHAnsi" w:hAnsiTheme="minorHAnsi" w:cstheme="minorHAnsi"/>
          <w:color w:val="000000"/>
        </w:rPr>
      </w:pPr>
    </w:p>
    <w:p w14:paraId="4DC1D1BE" w14:textId="0147CE27" w:rsidR="006A4A12" w:rsidRPr="00A305C6" w:rsidRDefault="006A4A12" w:rsidP="00A34059">
      <w:pPr>
        <w:rPr>
          <w:rFonts w:asciiTheme="minorHAnsi" w:hAnsiTheme="minorHAnsi" w:cstheme="minorHAnsi"/>
          <w:b/>
          <w:color w:val="000000"/>
          <w:lang w:val="en"/>
        </w:rPr>
      </w:pPr>
      <w:r w:rsidRPr="006A4A12">
        <w:rPr>
          <w:rFonts w:asciiTheme="minorHAnsi" w:hAnsiTheme="minorHAnsi" w:cstheme="minorHAnsi"/>
          <w:b/>
          <w:color w:val="000000"/>
          <w:lang w:val="en"/>
        </w:rPr>
        <w:t>Mule Deer</w:t>
      </w:r>
      <w:r w:rsidR="00A305C6">
        <w:rPr>
          <w:rFonts w:asciiTheme="minorHAnsi" w:hAnsiTheme="minorHAnsi" w:cstheme="minorHAnsi"/>
          <w:b/>
          <w:color w:val="000000"/>
          <w:lang w:val="en"/>
        </w:rPr>
        <w:t xml:space="preserve">: </w:t>
      </w:r>
      <w:r w:rsidRPr="006A4A12">
        <w:rPr>
          <w:rFonts w:asciiTheme="minorHAnsi" w:hAnsiTheme="minorHAnsi" w:cstheme="minorHAnsi"/>
          <w:color w:val="000000"/>
          <w:lang w:val="en"/>
        </w:rPr>
        <w:t xml:space="preserve">Mule deer are the most abundant big-game animal in the West, important for predators, </w:t>
      </w:r>
      <w:r w:rsidR="00A305C6" w:rsidRPr="006A4A12">
        <w:rPr>
          <w:rFonts w:asciiTheme="minorHAnsi" w:hAnsiTheme="minorHAnsi" w:cstheme="minorHAnsi"/>
          <w:color w:val="000000"/>
          <w:lang w:val="en"/>
        </w:rPr>
        <w:t>hunters, and</w:t>
      </w:r>
      <w:r w:rsidRPr="006A4A12">
        <w:rPr>
          <w:rFonts w:asciiTheme="minorHAnsi" w:hAnsiTheme="minorHAnsi" w:cstheme="minorHAnsi"/>
          <w:color w:val="000000"/>
          <w:lang w:val="en"/>
        </w:rPr>
        <w:t xml:space="preserve"> Western states’ economy. In Wyoming, between 1991 and 2012, mule deer numbers dropped by 36 percent. Colorado has experienced an even greater percentage loss. This drop is driven by a variety of factors -- loss of sage grouse habitat due to oil and gas development, urban sprawl blocking migration pathways, and invasive cheatgrass that provides little nutrition for mule deer. Funding from the Recovering America’s Wildlife Act could help create mule deer crossings and barbed-fence modifications. Funding could also go to restore sagebrush habitat for sage grouse, which would benefit mule deer alongside pronghorn, elk</w:t>
      </w:r>
      <w:r w:rsidR="00070F2E">
        <w:rPr>
          <w:rFonts w:asciiTheme="minorHAnsi" w:hAnsiTheme="minorHAnsi" w:cstheme="minorHAnsi"/>
          <w:color w:val="000000"/>
          <w:lang w:val="en"/>
        </w:rPr>
        <w:t>,</w:t>
      </w:r>
      <w:r w:rsidRPr="006A4A12">
        <w:rPr>
          <w:rFonts w:asciiTheme="minorHAnsi" w:hAnsiTheme="minorHAnsi" w:cstheme="minorHAnsi"/>
          <w:color w:val="000000"/>
          <w:lang w:val="en"/>
        </w:rPr>
        <w:t xml:space="preserve"> and others.</w:t>
      </w:r>
    </w:p>
    <w:p w14:paraId="509E0F93" w14:textId="5AC866D3" w:rsidR="006A4A12" w:rsidRDefault="006A4A12" w:rsidP="00B61DD7">
      <w:pPr>
        <w:ind w:left="720"/>
        <w:rPr>
          <w:rFonts w:asciiTheme="minorHAnsi" w:hAnsiTheme="minorHAnsi" w:cstheme="minorHAnsi"/>
          <w:color w:val="000000"/>
          <w:lang w:val="en"/>
        </w:rPr>
      </w:pPr>
    </w:p>
    <w:p w14:paraId="29E44B34" w14:textId="430C27EB" w:rsidR="006A4A12" w:rsidRPr="00A305C6" w:rsidRDefault="006A4A12" w:rsidP="00AF3086">
      <w:pPr>
        <w:rPr>
          <w:rFonts w:asciiTheme="minorHAnsi" w:hAnsiTheme="minorHAnsi" w:cstheme="minorHAnsi"/>
          <w:b/>
          <w:color w:val="000000"/>
          <w:lang w:val="en"/>
        </w:rPr>
      </w:pPr>
      <w:r w:rsidRPr="006A4A12">
        <w:rPr>
          <w:rFonts w:asciiTheme="minorHAnsi" w:hAnsiTheme="minorHAnsi" w:cstheme="minorHAnsi"/>
          <w:b/>
          <w:color w:val="000000"/>
          <w:lang w:val="en"/>
        </w:rPr>
        <w:t>Bighorn Sheep</w:t>
      </w:r>
      <w:r w:rsidR="00A305C6">
        <w:rPr>
          <w:rFonts w:asciiTheme="minorHAnsi" w:hAnsiTheme="minorHAnsi" w:cstheme="minorHAnsi"/>
          <w:b/>
          <w:color w:val="000000"/>
          <w:lang w:val="en"/>
        </w:rPr>
        <w:t xml:space="preserve">: </w:t>
      </w:r>
      <w:r w:rsidRPr="006A4A12">
        <w:rPr>
          <w:rFonts w:asciiTheme="minorHAnsi" w:hAnsiTheme="minorHAnsi" w:cstheme="minorHAnsi"/>
          <w:color w:val="000000"/>
          <w:lang w:val="en"/>
        </w:rPr>
        <w:t xml:space="preserve">Bighorn sheep are an iconic species once found throughout the American West. In the nineteenth century, their numbers were as high as 2 million. Today, there are fewer than 85,000. The conservation status of bighorn sheep varies across subspecies, with some having gone extinct, two subspecies listed as endangered and other subspecies not listed. Yet all subspecies face the same issues of habitat limitation, blocked migration pathways and catching respiratory disease from domestic sheep. </w:t>
      </w:r>
      <w:r w:rsidR="00AE5C9B">
        <w:rPr>
          <w:rFonts w:asciiTheme="minorHAnsi" w:hAnsiTheme="minorHAnsi" w:cstheme="minorHAnsi"/>
          <w:color w:val="000000"/>
          <w:lang w:val="en"/>
        </w:rPr>
        <w:t>The Recovering America’s Wildlife Act w</w:t>
      </w:r>
      <w:r w:rsidR="00DF1D63">
        <w:rPr>
          <w:rFonts w:asciiTheme="minorHAnsi" w:hAnsiTheme="minorHAnsi" w:cstheme="minorHAnsi"/>
          <w:color w:val="000000"/>
          <w:lang w:val="en"/>
        </w:rPr>
        <w:t xml:space="preserve">ould </w:t>
      </w:r>
      <w:r w:rsidR="00AE5C9B">
        <w:rPr>
          <w:rFonts w:asciiTheme="minorHAnsi" w:hAnsiTheme="minorHAnsi" w:cstheme="minorHAnsi"/>
          <w:color w:val="000000"/>
          <w:lang w:val="en"/>
        </w:rPr>
        <w:t>help with crucial conservation actions, including state, tribal</w:t>
      </w:r>
      <w:r w:rsidR="00166913">
        <w:rPr>
          <w:rFonts w:asciiTheme="minorHAnsi" w:hAnsiTheme="minorHAnsi" w:cstheme="minorHAnsi"/>
          <w:color w:val="000000"/>
          <w:lang w:val="en"/>
        </w:rPr>
        <w:t xml:space="preserve">, </w:t>
      </w:r>
      <w:r w:rsidR="00AE5C9B">
        <w:rPr>
          <w:rFonts w:asciiTheme="minorHAnsi" w:hAnsiTheme="minorHAnsi" w:cstheme="minorHAnsi"/>
          <w:color w:val="000000"/>
          <w:lang w:val="en"/>
        </w:rPr>
        <w:t>and federal agencies working together to take bighorn sheep from one state where they are doing well to replenish populations elsewhere.</w:t>
      </w:r>
    </w:p>
    <w:p w14:paraId="2858E1D5" w14:textId="4B97215C" w:rsidR="006A4A12" w:rsidRPr="0067702B" w:rsidRDefault="006A4A12" w:rsidP="00B61DD7">
      <w:pPr>
        <w:rPr>
          <w:rFonts w:asciiTheme="minorHAnsi" w:hAnsiTheme="minorHAnsi" w:cstheme="minorHAnsi"/>
          <w:color w:val="000000"/>
          <w:lang w:val="en"/>
        </w:rPr>
      </w:pPr>
    </w:p>
    <w:p w14:paraId="71C8955B" w14:textId="35B93405" w:rsidR="0067702B" w:rsidRDefault="00AE5C9B" w:rsidP="00B61DD7">
      <w:pPr>
        <w:rPr>
          <w:rFonts w:asciiTheme="minorHAnsi" w:hAnsiTheme="minorHAnsi" w:cstheme="minorHAnsi"/>
          <w:b/>
          <w:bCs/>
          <w:color w:val="000000"/>
        </w:rPr>
      </w:pPr>
      <w:r w:rsidRPr="0067702B">
        <w:rPr>
          <w:rFonts w:asciiTheme="minorHAnsi" w:hAnsiTheme="minorHAnsi" w:cstheme="minorHAnsi"/>
          <w:b/>
          <w:bCs/>
          <w:color w:val="000000"/>
        </w:rPr>
        <w:t>State Examples</w:t>
      </w:r>
    </w:p>
    <w:p w14:paraId="1D0D7F28" w14:textId="77777777" w:rsidR="002A6CAC" w:rsidRPr="0067702B" w:rsidRDefault="002A6CAC" w:rsidP="00B61DD7">
      <w:pPr>
        <w:rPr>
          <w:rFonts w:asciiTheme="minorHAnsi" w:hAnsiTheme="minorHAnsi" w:cstheme="minorHAnsi"/>
          <w:b/>
          <w:bCs/>
          <w:color w:val="000000"/>
        </w:rPr>
      </w:pPr>
    </w:p>
    <w:p w14:paraId="48C7F754" w14:textId="7C3F3A9A" w:rsidR="00FA2217"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Bobwhite Quail (Arkansas)</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The distinctive whistle of the Northern bobwhite quail could once be heard across Arkansas' farms and fields. While still relatively common, this popular game bird has been declining across its range in recent decades due to habitat loss. With funding from the Recovering America’s Wildlife Act, Arkansas will be able to take concrete steps to reverse the downward trend in bobwhite numbers and help other vulnerable wildlife. </w:t>
      </w:r>
    </w:p>
    <w:p w14:paraId="5D4CED5C" w14:textId="77777777" w:rsidR="00FA2217" w:rsidRPr="00EB56A9" w:rsidRDefault="00FA2217" w:rsidP="00B61DD7">
      <w:pPr>
        <w:ind w:left="720"/>
        <w:rPr>
          <w:rFonts w:asciiTheme="minorHAnsi" w:hAnsiTheme="minorHAnsi" w:cstheme="minorHAnsi"/>
          <w:color w:val="000000"/>
        </w:rPr>
      </w:pPr>
    </w:p>
    <w:p w14:paraId="12BFB411" w14:textId="432D7A4A" w:rsidR="00FA2217"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Northern Pintail (North Dakota)</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Northern pintails </w:t>
      </w:r>
      <w:r w:rsidR="00AE2999">
        <w:rPr>
          <w:rFonts w:asciiTheme="minorHAnsi" w:hAnsiTheme="minorHAnsi" w:cstheme="minorHAnsi"/>
          <w:color w:val="000000"/>
        </w:rPr>
        <w:t>depend on</w:t>
      </w:r>
      <w:r w:rsidRPr="00EB56A9">
        <w:rPr>
          <w:rFonts w:asciiTheme="minorHAnsi" w:hAnsiTheme="minorHAnsi" w:cstheme="minorHAnsi"/>
          <w:color w:val="000000"/>
        </w:rPr>
        <w:t xml:space="preserve"> wetland and prairie habitats where the</w:t>
      </w:r>
      <w:r w:rsidR="00AE2999">
        <w:rPr>
          <w:rFonts w:asciiTheme="minorHAnsi" w:hAnsiTheme="minorHAnsi" w:cstheme="minorHAnsi"/>
          <w:color w:val="000000"/>
        </w:rPr>
        <w:t xml:space="preserve">y </w:t>
      </w:r>
      <w:r w:rsidRPr="00EB56A9">
        <w:rPr>
          <w:rFonts w:asciiTheme="minorHAnsi" w:hAnsiTheme="minorHAnsi" w:cstheme="minorHAnsi"/>
          <w:color w:val="000000"/>
        </w:rPr>
        <w:t xml:space="preserve">eat seeds, worms, snails, grains, and insects. However, loss of these areas from conversion to cropland and wetland drainage has reduced crucial habitat for this species and other wildlife. Although widespread, </w:t>
      </w:r>
      <w:r w:rsidR="00AE2999">
        <w:rPr>
          <w:rFonts w:asciiTheme="minorHAnsi" w:hAnsiTheme="minorHAnsi" w:cstheme="minorHAnsi"/>
          <w:color w:val="000000"/>
        </w:rPr>
        <w:t>n</w:t>
      </w:r>
      <w:r w:rsidRPr="00EB56A9">
        <w:rPr>
          <w:rFonts w:asciiTheme="minorHAnsi" w:hAnsiTheme="minorHAnsi" w:cstheme="minorHAnsi"/>
          <w:color w:val="000000"/>
        </w:rPr>
        <w:t xml:space="preserve">orthern pintails have substantially declined since the 1950s. </w:t>
      </w:r>
      <w:r w:rsidR="00AE2999">
        <w:rPr>
          <w:rFonts w:asciiTheme="minorHAnsi" w:hAnsiTheme="minorHAnsi" w:cstheme="minorHAnsi"/>
          <w:color w:val="000000"/>
        </w:rPr>
        <w:t>The R</w:t>
      </w:r>
      <w:r w:rsidRPr="00EB56A9">
        <w:rPr>
          <w:rFonts w:asciiTheme="minorHAnsi" w:hAnsiTheme="minorHAnsi" w:cstheme="minorHAnsi"/>
          <w:color w:val="000000"/>
        </w:rPr>
        <w:t xml:space="preserve">ecovering America’s Wildlife Act would help support conservation actions to protect key habitats and fund continued research on the </w:t>
      </w:r>
      <w:r w:rsidR="00AE2999">
        <w:rPr>
          <w:rFonts w:asciiTheme="minorHAnsi" w:hAnsiTheme="minorHAnsi" w:cstheme="minorHAnsi"/>
          <w:color w:val="000000"/>
        </w:rPr>
        <w:t>n</w:t>
      </w:r>
      <w:r w:rsidRPr="00EB56A9">
        <w:rPr>
          <w:rFonts w:asciiTheme="minorHAnsi" w:hAnsiTheme="minorHAnsi" w:cstheme="minorHAnsi"/>
          <w:color w:val="000000"/>
        </w:rPr>
        <w:t>orthern pintail to help ensure this duck remains part of America’s natural heritage.</w:t>
      </w:r>
    </w:p>
    <w:p w14:paraId="0394AF2B" w14:textId="77777777" w:rsidR="009546D9" w:rsidRDefault="009546D9" w:rsidP="00B61DD7">
      <w:pPr>
        <w:ind w:left="720"/>
        <w:rPr>
          <w:rFonts w:asciiTheme="minorHAnsi" w:hAnsiTheme="minorHAnsi" w:cstheme="minorHAnsi"/>
          <w:color w:val="000000"/>
        </w:rPr>
      </w:pPr>
    </w:p>
    <w:p w14:paraId="6CAE5822" w14:textId="7A783AAF" w:rsidR="009546D9" w:rsidRPr="00A305C6" w:rsidRDefault="009546D9" w:rsidP="00AF3086">
      <w:pPr>
        <w:rPr>
          <w:rFonts w:asciiTheme="minorHAnsi" w:hAnsiTheme="minorHAnsi" w:cstheme="minorHAnsi"/>
          <w:b/>
          <w:bCs/>
          <w:color w:val="000000"/>
        </w:rPr>
      </w:pPr>
      <w:r w:rsidRPr="00EB56A9">
        <w:rPr>
          <w:rFonts w:asciiTheme="minorHAnsi" w:hAnsiTheme="minorHAnsi" w:cstheme="minorHAnsi"/>
          <w:b/>
          <w:bCs/>
          <w:color w:val="000000"/>
        </w:rPr>
        <w:t>Moose (Maine)</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A cherished species of the Maine woods, moose are the official state animal and culturally significant to native tribes. While previously imperiled by unrestricted hunting and habitat loss, conservation actions led to the recovery of Maine moose populations from 2,000 individuals in the early 1900s to approximately 64,000 in 2019—the largest population in </w:t>
      </w:r>
      <w:r w:rsidRPr="00EB56A9">
        <w:rPr>
          <w:rFonts w:asciiTheme="minorHAnsi" w:hAnsiTheme="minorHAnsi" w:cstheme="minorHAnsi"/>
          <w:color w:val="000000"/>
        </w:rPr>
        <w:lastRenderedPageBreak/>
        <w:t xml:space="preserve">the contiguous states. However, diseases and parasites are spreading due to milder winters. Moose are especially threatened by winter ticks, which cause life-threatening blood loss, reduced reproductive rates, and lower survival of their young. Funding from </w:t>
      </w:r>
      <w:r w:rsidR="00AE2999">
        <w:rPr>
          <w:rFonts w:asciiTheme="minorHAnsi" w:hAnsiTheme="minorHAnsi" w:cstheme="minorHAnsi"/>
          <w:color w:val="000000"/>
        </w:rPr>
        <w:t xml:space="preserve">the </w:t>
      </w:r>
      <w:r w:rsidRPr="00EB56A9">
        <w:rPr>
          <w:rFonts w:asciiTheme="minorHAnsi" w:hAnsiTheme="minorHAnsi" w:cstheme="minorHAnsi"/>
          <w:color w:val="000000"/>
        </w:rPr>
        <w:t>Recovering America’s Wildlife Act would support crucial conservation efforts to protect Maine’s moose population.</w:t>
      </w:r>
    </w:p>
    <w:p w14:paraId="6F88CD67" w14:textId="77777777" w:rsidR="00AE2999" w:rsidRDefault="00AE2999" w:rsidP="00B61DD7">
      <w:pPr>
        <w:ind w:left="720"/>
        <w:rPr>
          <w:rFonts w:asciiTheme="minorHAnsi" w:hAnsiTheme="minorHAnsi" w:cstheme="minorHAnsi"/>
          <w:b/>
          <w:bCs/>
          <w:color w:val="000000"/>
        </w:rPr>
      </w:pPr>
    </w:p>
    <w:p w14:paraId="5773C886" w14:textId="466DFE07" w:rsidR="009546D9" w:rsidRPr="00AF3086" w:rsidRDefault="009546D9" w:rsidP="00AF3086">
      <w:pPr>
        <w:rPr>
          <w:rFonts w:asciiTheme="minorHAnsi" w:hAnsiTheme="minorHAnsi" w:cstheme="minorHAnsi"/>
          <w:b/>
          <w:bCs/>
          <w:color w:val="000000"/>
        </w:rPr>
      </w:pPr>
      <w:r w:rsidRPr="009546D9">
        <w:rPr>
          <w:rFonts w:asciiTheme="minorHAnsi" w:hAnsiTheme="minorHAnsi" w:cstheme="minorHAnsi"/>
          <w:b/>
          <w:bCs/>
          <w:color w:val="000000"/>
        </w:rPr>
        <w:t>River Otter (North Dakota)</w:t>
      </w:r>
      <w:r w:rsidR="00A305C6">
        <w:rPr>
          <w:rFonts w:asciiTheme="minorHAnsi" w:hAnsiTheme="minorHAnsi" w:cstheme="minorHAnsi"/>
          <w:b/>
          <w:bCs/>
          <w:color w:val="000000"/>
        </w:rPr>
        <w:t xml:space="preserve">: </w:t>
      </w:r>
      <w:r w:rsidRPr="009546D9">
        <w:rPr>
          <w:rFonts w:asciiTheme="minorHAnsi" w:hAnsiTheme="minorHAnsi" w:cstheme="minorHAnsi"/>
          <w:color w:val="000000"/>
        </w:rPr>
        <w:t>Once considered common on many rivers of the northern Great Plains, the North</w:t>
      </w:r>
      <w:r w:rsidR="00AF3086">
        <w:rPr>
          <w:rFonts w:asciiTheme="minorHAnsi" w:hAnsiTheme="minorHAnsi" w:cstheme="minorHAnsi"/>
          <w:b/>
          <w:bCs/>
          <w:color w:val="000000"/>
        </w:rPr>
        <w:t xml:space="preserve"> </w:t>
      </w:r>
      <w:r w:rsidRPr="009546D9">
        <w:rPr>
          <w:rFonts w:asciiTheme="minorHAnsi" w:hAnsiTheme="minorHAnsi" w:cstheme="minorHAnsi"/>
          <w:color w:val="000000"/>
        </w:rPr>
        <w:t>American river otter experienced dramatic declines in the 19th and 20th centuries</w:t>
      </w:r>
      <w:r w:rsidR="00AF3086">
        <w:rPr>
          <w:rFonts w:asciiTheme="minorHAnsi" w:hAnsiTheme="minorHAnsi" w:cstheme="minorHAnsi"/>
          <w:b/>
          <w:bCs/>
          <w:color w:val="000000"/>
        </w:rPr>
        <w:t xml:space="preserve"> </w:t>
      </w:r>
      <w:r w:rsidR="00AE2999">
        <w:rPr>
          <w:rFonts w:asciiTheme="minorHAnsi" w:hAnsiTheme="minorHAnsi" w:cstheme="minorHAnsi"/>
          <w:color w:val="000000"/>
        </w:rPr>
        <w:t>from</w:t>
      </w:r>
      <w:r w:rsidRPr="009546D9">
        <w:rPr>
          <w:rFonts w:asciiTheme="minorHAnsi" w:hAnsiTheme="minorHAnsi" w:cstheme="minorHAnsi"/>
          <w:color w:val="000000"/>
        </w:rPr>
        <w:t xml:space="preserve"> </w:t>
      </w:r>
      <w:r w:rsidR="00AF3086">
        <w:rPr>
          <w:rFonts w:asciiTheme="minorHAnsi" w:hAnsiTheme="minorHAnsi" w:cstheme="minorHAnsi"/>
          <w:color w:val="000000"/>
        </w:rPr>
        <w:t xml:space="preserve">unregulated </w:t>
      </w:r>
      <w:r w:rsidRPr="009546D9">
        <w:rPr>
          <w:rFonts w:asciiTheme="minorHAnsi" w:hAnsiTheme="minorHAnsi" w:cstheme="minorHAnsi"/>
          <w:color w:val="000000"/>
        </w:rPr>
        <w:t>trapping and loss of habitat. River otters continue to struggle with habitat</w:t>
      </w:r>
      <w:r w:rsidR="00AF3086">
        <w:rPr>
          <w:rFonts w:asciiTheme="minorHAnsi" w:hAnsiTheme="minorHAnsi" w:cstheme="minorHAnsi"/>
          <w:b/>
          <w:bCs/>
          <w:color w:val="000000"/>
        </w:rPr>
        <w:t xml:space="preserve"> </w:t>
      </w:r>
      <w:r w:rsidRPr="009546D9">
        <w:rPr>
          <w:rFonts w:asciiTheme="minorHAnsi" w:hAnsiTheme="minorHAnsi" w:cstheme="minorHAnsi"/>
          <w:color w:val="000000"/>
        </w:rPr>
        <w:t xml:space="preserve">loss, reduced prey populations, and vehicle collisions. In 2012, </w:t>
      </w:r>
      <w:r w:rsidR="00AE2999">
        <w:rPr>
          <w:rFonts w:asciiTheme="minorHAnsi" w:hAnsiTheme="minorHAnsi" w:cstheme="minorHAnsi"/>
          <w:color w:val="000000"/>
        </w:rPr>
        <w:t xml:space="preserve">the South Dakota Department of Fish and Game </w:t>
      </w:r>
      <w:r w:rsidRPr="009546D9">
        <w:rPr>
          <w:rFonts w:asciiTheme="minorHAnsi" w:hAnsiTheme="minorHAnsi" w:cstheme="minorHAnsi"/>
          <w:color w:val="000000"/>
        </w:rPr>
        <w:t xml:space="preserve"> created a</w:t>
      </w:r>
      <w:r w:rsidR="00AE2999">
        <w:rPr>
          <w:rFonts w:asciiTheme="minorHAnsi" w:hAnsiTheme="minorHAnsi" w:cstheme="minorHAnsi"/>
          <w:color w:val="000000"/>
        </w:rPr>
        <w:t xml:space="preserve"> </w:t>
      </w:r>
      <w:r w:rsidRPr="009546D9">
        <w:rPr>
          <w:rFonts w:asciiTheme="minorHAnsi" w:hAnsiTheme="minorHAnsi" w:cstheme="minorHAnsi"/>
          <w:color w:val="000000"/>
        </w:rPr>
        <w:t>river otter management plan to help address these threats. The Recovering</w:t>
      </w:r>
      <w:r w:rsidR="00AE2999">
        <w:rPr>
          <w:rFonts w:asciiTheme="minorHAnsi" w:hAnsiTheme="minorHAnsi" w:cstheme="minorHAnsi"/>
          <w:color w:val="000000"/>
        </w:rPr>
        <w:t xml:space="preserve"> </w:t>
      </w:r>
      <w:r w:rsidRPr="009546D9">
        <w:rPr>
          <w:rFonts w:asciiTheme="minorHAnsi" w:hAnsiTheme="minorHAnsi" w:cstheme="minorHAnsi"/>
          <w:color w:val="000000"/>
        </w:rPr>
        <w:t>America’s Wildlife Act would fund critical conservation action for the river otter</w:t>
      </w:r>
      <w:r w:rsidR="00AF3086">
        <w:rPr>
          <w:rFonts w:asciiTheme="minorHAnsi" w:hAnsiTheme="minorHAnsi" w:cstheme="minorHAnsi"/>
          <w:b/>
          <w:bCs/>
          <w:color w:val="000000"/>
        </w:rPr>
        <w:t xml:space="preserve"> </w:t>
      </w:r>
      <w:r w:rsidRPr="009546D9">
        <w:rPr>
          <w:rFonts w:asciiTheme="minorHAnsi" w:hAnsiTheme="minorHAnsi" w:cstheme="minorHAnsi"/>
          <w:color w:val="000000"/>
        </w:rPr>
        <w:t>outlined in that plan along with information sharing to reduce incidental mortality</w:t>
      </w:r>
      <w:r w:rsidR="00AF3086">
        <w:rPr>
          <w:rFonts w:asciiTheme="minorHAnsi" w:hAnsiTheme="minorHAnsi" w:cstheme="minorHAnsi"/>
          <w:b/>
          <w:bCs/>
          <w:color w:val="000000"/>
        </w:rPr>
        <w:t xml:space="preserve"> </w:t>
      </w:r>
      <w:r w:rsidRPr="009546D9">
        <w:rPr>
          <w:rFonts w:asciiTheme="minorHAnsi" w:hAnsiTheme="minorHAnsi" w:cstheme="minorHAnsi"/>
          <w:color w:val="000000"/>
        </w:rPr>
        <w:t>from beaver traps, and support broader population monitoring to track river otter</w:t>
      </w:r>
      <w:r w:rsidR="00AF3086">
        <w:rPr>
          <w:rFonts w:asciiTheme="minorHAnsi" w:hAnsiTheme="minorHAnsi" w:cstheme="minorHAnsi"/>
          <w:color w:val="000000"/>
        </w:rPr>
        <w:t xml:space="preserve"> </w:t>
      </w:r>
      <w:r w:rsidRPr="009546D9">
        <w:rPr>
          <w:rFonts w:asciiTheme="minorHAnsi" w:hAnsiTheme="minorHAnsi" w:cstheme="minorHAnsi"/>
          <w:color w:val="000000"/>
        </w:rPr>
        <w:t>expansion.</w:t>
      </w:r>
    </w:p>
    <w:p w14:paraId="0314A563" w14:textId="77777777" w:rsidR="00EB56A9" w:rsidRPr="00EB56A9" w:rsidRDefault="00EB56A9" w:rsidP="00B61DD7">
      <w:pPr>
        <w:ind w:left="720"/>
        <w:rPr>
          <w:rFonts w:asciiTheme="minorHAnsi" w:hAnsiTheme="minorHAnsi" w:cstheme="minorHAnsi"/>
          <w:color w:val="000000"/>
        </w:rPr>
      </w:pPr>
    </w:p>
    <w:p w14:paraId="50E7F6CA" w14:textId="7829A876" w:rsidR="00EB56A9" w:rsidRPr="00A305C6" w:rsidRDefault="00EB56A9" w:rsidP="00AF3086">
      <w:pPr>
        <w:rPr>
          <w:rFonts w:asciiTheme="minorHAnsi" w:hAnsiTheme="minorHAnsi" w:cstheme="minorHAnsi"/>
          <w:b/>
          <w:bCs/>
          <w:color w:val="000000"/>
        </w:rPr>
      </w:pPr>
      <w:r w:rsidRPr="00FA2217">
        <w:rPr>
          <w:rFonts w:asciiTheme="minorHAnsi" w:hAnsiTheme="minorHAnsi" w:cstheme="minorHAnsi"/>
          <w:b/>
          <w:bCs/>
          <w:color w:val="000000"/>
        </w:rPr>
        <w:t>Pallid Sturgeon</w:t>
      </w:r>
      <w:r>
        <w:rPr>
          <w:rFonts w:asciiTheme="minorHAnsi" w:hAnsiTheme="minorHAnsi" w:cstheme="minorHAnsi"/>
          <w:color w:val="000000"/>
        </w:rPr>
        <w:t xml:space="preserve"> </w:t>
      </w:r>
      <w:r w:rsidRPr="00D728A7">
        <w:rPr>
          <w:rFonts w:asciiTheme="minorHAnsi" w:hAnsiTheme="minorHAnsi" w:cstheme="minorHAnsi"/>
          <w:b/>
          <w:bCs/>
          <w:color w:val="000000"/>
        </w:rPr>
        <w:t>(Missi</w:t>
      </w:r>
      <w:r w:rsidR="00FA2217" w:rsidRPr="00D728A7">
        <w:rPr>
          <w:rFonts w:asciiTheme="minorHAnsi" w:hAnsiTheme="minorHAnsi" w:cstheme="minorHAnsi"/>
          <w:b/>
          <w:bCs/>
          <w:color w:val="000000"/>
        </w:rPr>
        <w:t>ssippi)</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The pallid sturgeon, a species that has existed since the days of dinosaurs, was listed as federally endangered in 1990 due to habitat loss and fragmentation along the Missouri and Mississippi River basins. Man-made alterations to rivers </w:t>
      </w:r>
      <w:r w:rsidR="00AE2999">
        <w:rPr>
          <w:rFonts w:asciiTheme="minorHAnsi" w:hAnsiTheme="minorHAnsi" w:cstheme="minorHAnsi"/>
          <w:color w:val="000000"/>
        </w:rPr>
        <w:t>harm</w:t>
      </w:r>
      <w:r w:rsidRPr="00EB56A9">
        <w:rPr>
          <w:rFonts w:asciiTheme="minorHAnsi" w:hAnsiTheme="minorHAnsi" w:cstheme="minorHAnsi"/>
          <w:color w:val="000000"/>
        </w:rPr>
        <w:t xml:space="preserve"> the pallid sturgeon’s movements, reproduction, and food sources. Funding from </w:t>
      </w:r>
      <w:r w:rsidR="00AE2999">
        <w:rPr>
          <w:rFonts w:asciiTheme="minorHAnsi" w:hAnsiTheme="minorHAnsi" w:cstheme="minorHAnsi"/>
          <w:color w:val="000000"/>
        </w:rPr>
        <w:t xml:space="preserve">the </w:t>
      </w:r>
      <w:r w:rsidRPr="00EB56A9">
        <w:rPr>
          <w:rFonts w:asciiTheme="minorHAnsi" w:hAnsiTheme="minorHAnsi" w:cstheme="minorHAnsi"/>
          <w:color w:val="000000"/>
        </w:rPr>
        <w:t xml:space="preserve">Recovering America’s Wildlife Act would support crucial conservation actions, including research, habitat improvement, and artificial propagation, to help ensure these fish remain part of America’s natural heritage. </w:t>
      </w:r>
    </w:p>
    <w:p w14:paraId="217ACD88" w14:textId="77777777" w:rsidR="00EB56A9" w:rsidRPr="00EB56A9" w:rsidRDefault="00EB56A9" w:rsidP="00B61DD7">
      <w:pPr>
        <w:ind w:left="720"/>
        <w:rPr>
          <w:rFonts w:asciiTheme="minorHAnsi" w:hAnsiTheme="minorHAnsi" w:cstheme="minorHAnsi"/>
          <w:color w:val="000000"/>
        </w:rPr>
      </w:pPr>
    </w:p>
    <w:p w14:paraId="47788B8C" w14:textId="75A14784"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Lake Sturgeon (New York)</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Lake sturgeons can grow up to 7 feet long and weigh over 300 pounds, and date back to the time of the dinosaurs. </w:t>
      </w:r>
      <w:r w:rsidR="00750521">
        <w:rPr>
          <w:rFonts w:asciiTheme="minorHAnsi" w:hAnsiTheme="minorHAnsi" w:cstheme="minorHAnsi"/>
          <w:color w:val="000000"/>
        </w:rPr>
        <w:t>Historic</w:t>
      </w:r>
      <w:r w:rsidR="00EB56A9" w:rsidRPr="00EB56A9">
        <w:rPr>
          <w:rFonts w:asciiTheme="minorHAnsi" w:hAnsiTheme="minorHAnsi" w:cstheme="minorHAnsi"/>
          <w:color w:val="000000"/>
        </w:rPr>
        <w:t xml:space="preserve"> overfishing, pollution, and barriers to movement from dams</w:t>
      </w:r>
      <w:r w:rsidR="00750521">
        <w:rPr>
          <w:rFonts w:asciiTheme="minorHAnsi" w:hAnsiTheme="minorHAnsi" w:cstheme="minorHAnsi"/>
          <w:color w:val="000000"/>
        </w:rPr>
        <w:t xml:space="preserve"> resulted in this</w:t>
      </w:r>
      <w:r w:rsidR="00EB56A9" w:rsidRPr="00EB56A9">
        <w:rPr>
          <w:rFonts w:asciiTheme="minorHAnsi" w:hAnsiTheme="minorHAnsi" w:cstheme="minorHAnsi"/>
          <w:color w:val="000000"/>
        </w:rPr>
        <w:t xml:space="preserve"> ancient fish </w:t>
      </w:r>
      <w:r w:rsidR="00750521">
        <w:rPr>
          <w:rFonts w:asciiTheme="minorHAnsi" w:hAnsiTheme="minorHAnsi" w:cstheme="minorHAnsi"/>
          <w:color w:val="000000"/>
        </w:rPr>
        <w:t>becoming one</w:t>
      </w:r>
      <w:r w:rsidR="00EB56A9" w:rsidRPr="00EB56A9">
        <w:rPr>
          <w:rFonts w:asciiTheme="minorHAnsi" w:hAnsiTheme="minorHAnsi" w:cstheme="minorHAnsi"/>
          <w:color w:val="000000"/>
        </w:rPr>
        <w:t xml:space="preserve"> of the most threatened species in the Great Lakes and a threatened species in New York. </w:t>
      </w:r>
      <w:r w:rsidR="00750521">
        <w:rPr>
          <w:rFonts w:asciiTheme="minorHAnsi" w:hAnsiTheme="minorHAnsi" w:cstheme="minorHAnsi"/>
          <w:color w:val="000000"/>
        </w:rPr>
        <w:t xml:space="preserve">The Department of Environmental Conservation relies on </w:t>
      </w:r>
      <w:r w:rsidR="00EB56A9" w:rsidRPr="00EB56A9">
        <w:rPr>
          <w:rFonts w:asciiTheme="minorHAnsi" w:hAnsiTheme="minorHAnsi" w:cstheme="minorHAnsi"/>
          <w:color w:val="000000"/>
        </w:rPr>
        <w:t xml:space="preserve">artificial propagation and habitat restoration to reestablish populations in Lake Ontario and the St. Lawrence River. </w:t>
      </w:r>
      <w:r w:rsidR="00750521">
        <w:rPr>
          <w:rFonts w:asciiTheme="minorHAnsi" w:hAnsiTheme="minorHAnsi" w:cstheme="minorHAnsi"/>
          <w:color w:val="000000"/>
        </w:rPr>
        <w:t>The R</w:t>
      </w:r>
      <w:r w:rsidR="00EB56A9" w:rsidRPr="00EB56A9">
        <w:rPr>
          <w:rFonts w:asciiTheme="minorHAnsi" w:hAnsiTheme="minorHAnsi" w:cstheme="minorHAnsi"/>
          <w:color w:val="000000"/>
        </w:rPr>
        <w:t xml:space="preserve">ecovering America’s Wildlife Act will provide much-needed funding for continuing lake sturgeon restoration and </w:t>
      </w:r>
      <w:r w:rsidR="00750521">
        <w:rPr>
          <w:rFonts w:asciiTheme="minorHAnsi" w:hAnsiTheme="minorHAnsi" w:cstheme="minorHAnsi"/>
          <w:color w:val="000000"/>
        </w:rPr>
        <w:t xml:space="preserve">to </w:t>
      </w:r>
      <w:r w:rsidR="00EB56A9" w:rsidRPr="00EB56A9">
        <w:rPr>
          <w:rFonts w:asciiTheme="minorHAnsi" w:hAnsiTheme="minorHAnsi" w:cstheme="minorHAnsi"/>
          <w:color w:val="000000"/>
        </w:rPr>
        <w:t>help ensure this fish remains in New York’s waters.</w:t>
      </w:r>
    </w:p>
    <w:p w14:paraId="4E78949B" w14:textId="77777777" w:rsidR="00FA2217" w:rsidRDefault="00FA2217" w:rsidP="00B61DD7">
      <w:pPr>
        <w:ind w:left="720"/>
        <w:rPr>
          <w:rFonts w:asciiTheme="minorHAnsi" w:hAnsiTheme="minorHAnsi" w:cstheme="minorHAnsi"/>
          <w:color w:val="000000"/>
        </w:rPr>
      </w:pPr>
    </w:p>
    <w:p w14:paraId="4DA3FA01" w14:textId="4AC3658E"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Greenback Cutthroat Trout</w:t>
      </w:r>
      <w:r>
        <w:rPr>
          <w:rFonts w:asciiTheme="minorHAnsi" w:hAnsiTheme="minorHAnsi" w:cstheme="minorHAnsi"/>
          <w:color w:val="000000"/>
        </w:rPr>
        <w:t xml:space="preserve"> </w:t>
      </w:r>
      <w:r w:rsidRPr="00D728A7">
        <w:rPr>
          <w:rFonts w:asciiTheme="minorHAnsi" w:hAnsiTheme="minorHAnsi" w:cstheme="minorHAnsi"/>
          <w:b/>
          <w:bCs/>
          <w:color w:val="000000"/>
        </w:rPr>
        <w:t>(Colorado)</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Scientists recently discovered that Bear Creek, in the Arkansas River Basin west of Colorado Springs, contained the only known remaining population of greenback cutthroat trout in the world. </w:t>
      </w:r>
      <w:r w:rsidR="00390C40">
        <w:rPr>
          <w:rFonts w:asciiTheme="minorHAnsi" w:hAnsiTheme="minorHAnsi" w:cstheme="minorHAnsi"/>
          <w:color w:val="000000"/>
        </w:rPr>
        <w:t xml:space="preserve">Listed first as endangered in 1973 and down listed to threatened in 1978, this trout species has struggled from the impacts of damming and mining. </w:t>
      </w:r>
      <w:r w:rsidR="00390C40" w:rsidRPr="00EB56A9">
        <w:rPr>
          <w:rFonts w:asciiTheme="minorHAnsi" w:hAnsiTheme="minorHAnsi" w:cstheme="minorHAnsi"/>
          <w:color w:val="000000"/>
        </w:rPr>
        <w:t>Recent genetic and meristic studies have revolutionized the understanding of cutthroat trout subspecies taxonomy and distribution in Colorado.</w:t>
      </w:r>
      <w:r w:rsidR="00390C40">
        <w:rPr>
          <w:rFonts w:asciiTheme="minorHAnsi" w:hAnsiTheme="minorHAnsi" w:cstheme="minorHAnsi"/>
          <w:color w:val="000000"/>
        </w:rPr>
        <w:t xml:space="preserve"> </w:t>
      </w:r>
      <w:r w:rsidR="00750521">
        <w:rPr>
          <w:rFonts w:asciiTheme="minorHAnsi" w:hAnsiTheme="minorHAnsi" w:cstheme="minorHAnsi"/>
          <w:color w:val="000000"/>
        </w:rPr>
        <w:t xml:space="preserve">The </w:t>
      </w:r>
      <w:r w:rsidR="00EB56A9" w:rsidRPr="00EB56A9">
        <w:rPr>
          <w:rFonts w:asciiTheme="minorHAnsi" w:hAnsiTheme="minorHAnsi" w:cstheme="minorHAnsi"/>
          <w:color w:val="000000"/>
        </w:rPr>
        <w:t>Recovering America’s Wildlife Act would support urgent recovery efforts</w:t>
      </w:r>
      <w:r w:rsidR="00390C40">
        <w:rPr>
          <w:rFonts w:asciiTheme="minorHAnsi" w:hAnsiTheme="minorHAnsi" w:cstheme="minorHAnsi"/>
          <w:color w:val="000000"/>
        </w:rPr>
        <w:t>,</w:t>
      </w:r>
      <w:r w:rsidR="001F3422">
        <w:rPr>
          <w:rFonts w:asciiTheme="minorHAnsi" w:hAnsiTheme="minorHAnsi" w:cstheme="minorHAnsi"/>
          <w:color w:val="000000"/>
        </w:rPr>
        <w:t xml:space="preserve"> </w:t>
      </w:r>
      <w:r w:rsidR="00EB56A9" w:rsidRPr="00EB56A9">
        <w:rPr>
          <w:rFonts w:asciiTheme="minorHAnsi" w:hAnsiTheme="minorHAnsi" w:cstheme="minorHAnsi"/>
          <w:color w:val="000000"/>
        </w:rPr>
        <w:t xml:space="preserve">including establishing additional populations within </w:t>
      </w:r>
      <w:r w:rsidR="00390C40">
        <w:rPr>
          <w:rFonts w:asciiTheme="minorHAnsi" w:hAnsiTheme="minorHAnsi" w:cstheme="minorHAnsi"/>
          <w:color w:val="000000"/>
        </w:rPr>
        <w:t>the trout’s</w:t>
      </w:r>
      <w:r w:rsidR="00EB56A9" w:rsidRPr="00EB56A9">
        <w:rPr>
          <w:rFonts w:asciiTheme="minorHAnsi" w:hAnsiTheme="minorHAnsi" w:cstheme="minorHAnsi"/>
          <w:color w:val="000000"/>
        </w:rPr>
        <w:t xml:space="preserve"> presumed native range and securing protections for the Bear Creek population.</w:t>
      </w:r>
    </w:p>
    <w:p w14:paraId="284D9E91" w14:textId="77777777" w:rsidR="00EB56A9" w:rsidRPr="00EB56A9" w:rsidRDefault="00EB56A9" w:rsidP="00B61DD7">
      <w:pPr>
        <w:ind w:left="720"/>
        <w:rPr>
          <w:rFonts w:asciiTheme="minorHAnsi" w:hAnsiTheme="minorHAnsi" w:cstheme="minorHAnsi"/>
          <w:color w:val="000000"/>
        </w:rPr>
      </w:pPr>
    </w:p>
    <w:p w14:paraId="691D9B37" w14:textId="6BB1FBB9"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Pacific Salmon (Alaska)</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The largest of all Pacific salmon and the official state fish of Alaska, Chinook salmon make extensive freshwater spawning migrations to reach their home streams. Threats to these fish include overfishing, habitat loss and degradation, and climate change. </w:t>
      </w:r>
      <w:r w:rsidR="00EB56A9" w:rsidRPr="00EB56A9">
        <w:rPr>
          <w:rFonts w:asciiTheme="minorHAnsi" w:hAnsiTheme="minorHAnsi" w:cstheme="minorHAnsi"/>
          <w:color w:val="000000"/>
        </w:rPr>
        <w:lastRenderedPageBreak/>
        <w:t>Funding from Recovering America’s Wildlife Act would support crucial conservation efforts to protect Alaska’s Chinook salmon.</w:t>
      </w:r>
    </w:p>
    <w:p w14:paraId="1EE9F590" w14:textId="77777777" w:rsidR="00EB56A9" w:rsidRPr="00EB56A9" w:rsidRDefault="00EB56A9" w:rsidP="00AF3086">
      <w:pPr>
        <w:rPr>
          <w:rFonts w:asciiTheme="minorHAnsi" w:hAnsiTheme="minorHAnsi" w:cstheme="minorHAnsi"/>
          <w:color w:val="000000"/>
        </w:rPr>
      </w:pPr>
    </w:p>
    <w:p w14:paraId="5A1CA3A3" w14:textId="2BBFDB77"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Freshwater Mussels (Michigan)</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Freshwater mussels are important indicators of water quality, provide habitat for aquatic insects, and are a key link in the food chain. Unfortunately, North American mussels have undergone significant declines over the past century and are sensitive to contaminants in the water. </w:t>
      </w:r>
      <w:r w:rsidR="00390C40">
        <w:rPr>
          <w:rFonts w:asciiTheme="minorHAnsi" w:hAnsiTheme="minorHAnsi" w:cstheme="minorHAnsi"/>
          <w:color w:val="000000"/>
        </w:rPr>
        <w:t xml:space="preserve">The </w:t>
      </w:r>
      <w:r w:rsidR="00EB56A9" w:rsidRPr="00EB56A9">
        <w:rPr>
          <w:rFonts w:asciiTheme="minorHAnsi" w:hAnsiTheme="minorHAnsi" w:cstheme="minorHAnsi"/>
          <w:color w:val="000000"/>
        </w:rPr>
        <w:t>Recovering America’s Wildlife Act would help support conservation actions such as state-wide surveys, population restoration efforts, and habitat improvement projects.</w:t>
      </w:r>
    </w:p>
    <w:p w14:paraId="196D7BB9" w14:textId="77777777" w:rsidR="00EB56A9" w:rsidRPr="00EB56A9" w:rsidRDefault="00EB56A9" w:rsidP="00B61DD7">
      <w:pPr>
        <w:ind w:left="720"/>
        <w:rPr>
          <w:rFonts w:asciiTheme="minorHAnsi" w:hAnsiTheme="minorHAnsi" w:cstheme="minorHAnsi"/>
          <w:color w:val="000000"/>
        </w:rPr>
      </w:pPr>
    </w:p>
    <w:p w14:paraId="4512F420" w14:textId="5D684A2D" w:rsidR="00390C40"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Brook Trout (West Virginia)</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West Virginia Division of Natural Resources is working hard to </w:t>
      </w:r>
      <w:r w:rsidR="00627392">
        <w:rPr>
          <w:rFonts w:asciiTheme="minorHAnsi" w:hAnsiTheme="minorHAnsi" w:cstheme="minorHAnsi"/>
          <w:color w:val="000000"/>
        </w:rPr>
        <w:t>clean up polluted rivers and r</w:t>
      </w:r>
      <w:r w:rsidR="00EB56A9" w:rsidRPr="00EB56A9">
        <w:rPr>
          <w:rFonts w:asciiTheme="minorHAnsi" w:hAnsiTheme="minorHAnsi" w:cstheme="minorHAnsi"/>
          <w:color w:val="000000"/>
        </w:rPr>
        <w:t xml:space="preserve">estore wild brook trout populations </w:t>
      </w:r>
      <w:r w:rsidR="00627392">
        <w:rPr>
          <w:rFonts w:asciiTheme="minorHAnsi" w:hAnsiTheme="minorHAnsi" w:cstheme="minorHAnsi"/>
          <w:color w:val="000000"/>
        </w:rPr>
        <w:t xml:space="preserve">to </w:t>
      </w:r>
      <w:r w:rsidR="00EB56A9" w:rsidRPr="00EB56A9">
        <w:rPr>
          <w:rFonts w:asciiTheme="minorHAnsi" w:hAnsiTheme="minorHAnsi" w:cstheme="minorHAnsi"/>
          <w:color w:val="000000"/>
        </w:rPr>
        <w:t>historic</w:t>
      </w:r>
      <w:r w:rsidR="00627392">
        <w:rPr>
          <w:rFonts w:asciiTheme="minorHAnsi" w:hAnsiTheme="minorHAnsi" w:cstheme="minorHAnsi"/>
          <w:color w:val="000000"/>
        </w:rPr>
        <w:t xml:space="preserve"> streams.</w:t>
      </w:r>
      <w:r w:rsidR="00EB56A9" w:rsidRPr="00EB56A9">
        <w:rPr>
          <w:rFonts w:asciiTheme="minorHAnsi" w:hAnsiTheme="minorHAnsi" w:cstheme="minorHAnsi"/>
          <w:color w:val="000000"/>
        </w:rPr>
        <w:t xml:space="preserve"> Today, </w:t>
      </w:r>
      <w:r w:rsidR="00390C40">
        <w:rPr>
          <w:rFonts w:asciiTheme="minorHAnsi" w:hAnsiTheme="minorHAnsi" w:cstheme="minorHAnsi"/>
          <w:color w:val="000000"/>
        </w:rPr>
        <w:t>the agency</w:t>
      </w:r>
      <w:r w:rsidR="00EB56A9" w:rsidRPr="00EB56A9">
        <w:rPr>
          <w:rFonts w:asciiTheme="minorHAnsi" w:hAnsiTheme="minorHAnsi" w:cstheme="minorHAnsi"/>
          <w:color w:val="000000"/>
        </w:rPr>
        <w:t xml:space="preserve"> has restored over 130 miles of stream where brook trout can now survive</w:t>
      </w:r>
      <w:r w:rsidR="00627392">
        <w:rPr>
          <w:rFonts w:asciiTheme="minorHAnsi" w:hAnsiTheme="minorHAnsi" w:cstheme="minorHAnsi"/>
          <w:color w:val="000000"/>
        </w:rPr>
        <w:t xml:space="preserve">, </w:t>
      </w:r>
      <w:r w:rsidR="00EB56A9" w:rsidRPr="00EB56A9">
        <w:rPr>
          <w:rFonts w:asciiTheme="minorHAnsi" w:hAnsiTheme="minorHAnsi" w:cstheme="minorHAnsi"/>
          <w:color w:val="000000"/>
        </w:rPr>
        <w:t xml:space="preserve">when previously little to no aquatic life was found. </w:t>
      </w:r>
      <w:r w:rsidR="00627392">
        <w:rPr>
          <w:rFonts w:asciiTheme="minorHAnsi" w:hAnsiTheme="minorHAnsi" w:cstheme="minorHAnsi"/>
          <w:color w:val="000000"/>
        </w:rPr>
        <w:t>The Recovering America’s Wildlife Act will continue  to help wild brook trout and freshwater for drinking and for fisheries.</w:t>
      </w:r>
    </w:p>
    <w:p w14:paraId="0FB75259" w14:textId="77777777" w:rsidR="00EB56A9" w:rsidRPr="00EB56A9" w:rsidRDefault="00EB56A9" w:rsidP="00B61DD7">
      <w:pPr>
        <w:ind w:left="720"/>
        <w:rPr>
          <w:rFonts w:asciiTheme="minorHAnsi" w:hAnsiTheme="minorHAnsi" w:cstheme="minorHAnsi"/>
          <w:color w:val="000000"/>
        </w:rPr>
      </w:pPr>
    </w:p>
    <w:p w14:paraId="2F284A16" w14:textId="79726A90"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Western River Cooter (New Mexico)</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The western river </w:t>
      </w:r>
      <w:proofErr w:type="spellStart"/>
      <w:r w:rsidR="00EB56A9" w:rsidRPr="00EB56A9">
        <w:rPr>
          <w:rFonts w:asciiTheme="minorHAnsi" w:hAnsiTheme="minorHAnsi" w:cstheme="minorHAnsi"/>
          <w:color w:val="000000"/>
        </w:rPr>
        <w:t>cooter</w:t>
      </w:r>
      <w:proofErr w:type="spellEnd"/>
      <w:r w:rsidR="00EB56A9" w:rsidRPr="00EB56A9">
        <w:rPr>
          <w:rFonts w:asciiTheme="minorHAnsi" w:hAnsiTheme="minorHAnsi" w:cstheme="minorHAnsi"/>
          <w:color w:val="000000"/>
        </w:rPr>
        <w:t xml:space="preserve"> is a riverine turtle and is state</w:t>
      </w:r>
      <w:r>
        <w:rPr>
          <w:rFonts w:asciiTheme="minorHAnsi" w:hAnsiTheme="minorHAnsi" w:cstheme="minorHAnsi"/>
          <w:color w:val="000000"/>
        </w:rPr>
        <w:t xml:space="preserve"> </w:t>
      </w:r>
      <w:r w:rsidR="00EB56A9" w:rsidRPr="00EB56A9">
        <w:rPr>
          <w:rFonts w:asciiTheme="minorHAnsi" w:hAnsiTheme="minorHAnsi" w:cstheme="minorHAnsi"/>
          <w:color w:val="000000"/>
        </w:rPr>
        <w:t>listed as threatened. Recent research in southeastern New Mexico documented a new country record for this species, with observations significantly further north than had previously been recorded. Funding from Recovering America’s Wildlife Act would support critical conservation efforts for this species, including habitat protection, research, and education of anglers.</w:t>
      </w:r>
    </w:p>
    <w:p w14:paraId="79A08EA9" w14:textId="1F8DF24A" w:rsidR="006D4E21" w:rsidRDefault="006D4E21" w:rsidP="00B61DD7">
      <w:pPr>
        <w:ind w:left="720"/>
        <w:rPr>
          <w:rFonts w:asciiTheme="minorHAnsi" w:hAnsiTheme="minorHAnsi" w:cstheme="minorHAnsi"/>
          <w:color w:val="000000"/>
        </w:rPr>
      </w:pPr>
    </w:p>
    <w:p w14:paraId="2394D554" w14:textId="77777777" w:rsidR="006D4E21" w:rsidRDefault="006D4E21" w:rsidP="00B61DD7">
      <w:pPr>
        <w:rPr>
          <w:rFonts w:asciiTheme="minorHAnsi" w:hAnsiTheme="minorHAnsi" w:cstheme="minorHAnsi"/>
          <w:b/>
          <w:bCs/>
          <w:color w:val="000000"/>
        </w:rPr>
      </w:pPr>
    </w:p>
    <w:p w14:paraId="2BDEA5B7" w14:textId="3B28583A" w:rsidR="004B4024" w:rsidRPr="006D0BE4" w:rsidRDefault="00A305C6" w:rsidP="00B61DD7">
      <w:pPr>
        <w:rPr>
          <w:rFonts w:asciiTheme="minorHAnsi" w:hAnsiTheme="minorHAnsi" w:cstheme="minorHAnsi"/>
          <w:i/>
          <w:iCs/>
          <w:color w:val="4472C4" w:themeColor="accent1"/>
        </w:rPr>
      </w:pPr>
      <w:r>
        <w:rPr>
          <w:rFonts w:asciiTheme="minorHAnsi" w:hAnsiTheme="minorHAnsi" w:cstheme="minorHAnsi"/>
          <w:b/>
          <w:bCs/>
          <w:color w:val="000000"/>
        </w:rPr>
        <w:t>7</w:t>
      </w:r>
      <w:r w:rsidR="00433BFF" w:rsidRPr="00AF3086">
        <w:rPr>
          <w:rFonts w:asciiTheme="minorHAnsi" w:hAnsiTheme="minorHAnsi" w:cstheme="minorHAnsi"/>
          <w:b/>
          <w:bCs/>
          <w:color w:val="000000"/>
        </w:rPr>
        <w:t>.</w:t>
      </w:r>
      <w:r w:rsidR="008E5A0D" w:rsidRPr="00AF3086">
        <w:rPr>
          <w:rFonts w:asciiTheme="minorHAnsi" w:hAnsiTheme="minorHAnsi" w:cstheme="minorHAnsi"/>
          <w:b/>
          <w:bCs/>
          <w:color w:val="000000"/>
        </w:rPr>
        <w:t xml:space="preserve"> </w:t>
      </w:r>
      <w:r w:rsidR="003572DF" w:rsidRPr="00AF3086">
        <w:rPr>
          <w:rFonts w:asciiTheme="minorHAnsi" w:hAnsiTheme="minorHAnsi" w:cstheme="minorHAnsi"/>
          <w:b/>
          <w:bCs/>
          <w:color w:val="000000"/>
        </w:rPr>
        <w:t xml:space="preserve">Benefits to </w:t>
      </w:r>
      <w:r w:rsidR="006D4E21" w:rsidRPr="00AF3086">
        <w:rPr>
          <w:rFonts w:asciiTheme="minorHAnsi" w:hAnsiTheme="minorHAnsi" w:cstheme="minorHAnsi"/>
          <w:b/>
          <w:bCs/>
          <w:color w:val="000000"/>
        </w:rPr>
        <w:t>Hunters and Angler</w:t>
      </w:r>
      <w:r w:rsidR="003572DF" w:rsidRPr="00AF3086">
        <w:rPr>
          <w:rFonts w:asciiTheme="minorHAnsi" w:hAnsiTheme="minorHAnsi" w:cstheme="minorHAnsi"/>
          <w:b/>
          <w:bCs/>
          <w:color w:val="000000"/>
        </w:rPr>
        <w:t>s</w:t>
      </w:r>
      <w:r w:rsidR="003572DF">
        <w:rPr>
          <w:rFonts w:asciiTheme="minorHAnsi" w:hAnsiTheme="minorHAnsi" w:cstheme="minorHAnsi"/>
          <w:b/>
          <w:bCs/>
          <w:color w:val="000000"/>
        </w:rPr>
        <w:t xml:space="preserve"> from the Recovering America’s Wildlife Act</w:t>
      </w:r>
      <w:r w:rsidR="004760D9">
        <w:rPr>
          <w:rFonts w:asciiTheme="minorHAnsi" w:hAnsiTheme="minorHAnsi" w:cstheme="minorHAnsi"/>
          <w:b/>
          <w:bCs/>
          <w:color w:val="000000"/>
        </w:rPr>
        <w:t xml:space="preserve"> </w:t>
      </w:r>
    </w:p>
    <w:p w14:paraId="1EEFFEAE" w14:textId="77777777" w:rsidR="004B4024" w:rsidRPr="003572DF" w:rsidRDefault="004B4024" w:rsidP="00B61DD7">
      <w:pPr>
        <w:rPr>
          <w:rFonts w:asciiTheme="minorHAnsi" w:hAnsiTheme="minorHAnsi" w:cstheme="minorHAnsi"/>
          <w:color w:val="000000"/>
        </w:rPr>
      </w:pPr>
    </w:p>
    <w:p w14:paraId="32ED6B3E" w14:textId="4BC34DC5" w:rsidR="000E3412" w:rsidRPr="000E3412" w:rsidRDefault="00C06335" w:rsidP="00B61DD7">
      <w:pPr>
        <w:pStyle w:val="ListParagraph"/>
        <w:numPr>
          <w:ilvl w:val="0"/>
          <w:numId w:val="16"/>
        </w:numPr>
        <w:ind w:firstLine="0"/>
        <w:rPr>
          <w:rFonts w:asciiTheme="minorHAnsi" w:hAnsiTheme="minorHAnsi" w:cstheme="minorHAnsi"/>
          <w:color w:val="000000"/>
        </w:rPr>
      </w:pPr>
      <w:r>
        <w:rPr>
          <w:rFonts w:asciiTheme="minorHAnsi" w:hAnsiTheme="minorHAnsi" w:cstheme="minorHAnsi"/>
          <w:b/>
          <w:bCs/>
          <w:color w:val="000000"/>
        </w:rPr>
        <w:t xml:space="preserve">More </w:t>
      </w:r>
      <w:r w:rsidR="00436F96">
        <w:rPr>
          <w:rFonts w:asciiTheme="minorHAnsi" w:hAnsiTheme="minorHAnsi" w:cstheme="minorHAnsi"/>
          <w:b/>
          <w:bCs/>
          <w:color w:val="000000"/>
        </w:rPr>
        <w:t xml:space="preserve">healthy </w:t>
      </w:r>
      <w:r w:rsidR="004A69FB">
        <w:rPr>
          <w:rFonts w:asciiTheme="minorHAnsi" w:hAnsiTheme="minorHAnsi" w:cstheme="minorHAnsi"/>
          <w:b/>
          <w:bCs/>
          <w:color w:val="000000"/>
        </w:rPr>
        <w:t>w</w:t>
      </w:r>
      <w:r>
        <w:rPr>
          <w:rFonts w:asciiTheme="minorHAnsi" w:hAnsiTheme="minorHAnsi" w:cstheme="minorHAnsi"/>
          <w:b/>
          <w:bCs/>
          <w:color w:val="000000"/>
        </w:rPr>
        <w:t xml:space="preserve">ildlife </w:t>
      </w:r>
      <w:r w:rsidR="004A69FB">
        <w:rPr>
          <w:rFonts w:asciiTheme="minorHAnsi" w:hAnsiTheme="minorHAnsi" w:cstheme="minorHAnsi"/>
          <w:b/>
          <w:bCs/>
          <w:color w:val="000000"/>
        </w:rPr>
        <w:t>h</w:t>
      </w:r>
      <w:r>
        <w:rPr>
          <w:rFonts w:asciiTheme="minorHAnsi" w:hAnsiTheme="minorHAnsi" w:cstheme="minorHAnsi"/>
          <w:b/>
          <w:bCs/>
          <w:color w:val="000000"/>
        </w:rPr>
        <w:t>abitat</w:t>
      </w:r>
      <w:r w:rsidR="00FF2A2F">
        <w:rPr>
          <w:rFonts w:asciiTheme="minorHAnsi" w:hAnsiTheme="minorHAnsi" w:cstheme="minorHAnsi"/>
          <w:b/>
          <w:bCs/>
          <w:color w:val="000000"/>
        </w:rPr>
        <w:t>s</w:t>
      </w:r>
      <w:r w:rsidR="007F69B7">
        <w:rPr>
          <w:rFonts w:asciiTheme="minorHAnsi" w:hAnsiTheme="minorHAnsi" w:cstheme="minorHAnsi"/>
          <w:b/>
          <w:bCs/>
          <w:color w:val="000000"/>
        </w:rPr>
        <w:t xml:space="preserve"> </w:t>
      </w:r>
      <w:r w:rsidR="00FF2A2F">
        <w:rPr>
          <w:rFonts w:asciiTheme="minorHAnsi" w:hAnsiTheme="minorHAnsi" w:cstheme="minorHAnsi"/>
          <w:b/>
          <w:bCs/>
          <w:color w:val="000000"/>
        </w:rPr>
        <w:t>=</w:t>
      </w:r>
      <w:r w:rsidR="00436F96">
        <w:rPr>
          <w:rFonts w:asciiTheme="minorHAnsi" w:hAnsiTheme="minorHAnsi" w:cstheme="minorHAnsi"/>
          <w:b/>
          <w:bCs/>
          <w:color w:val="000000"/>
        </w:rPr>
        <w:t xml:space="preserve"> </w:t>
      </w:r>
      <w:r w:rsidR="004A69FB">
        <w:rPr>
          <w:rFonts w:asciiTheme="minorHAnsi" w:hAnsiTheme="minorHAnsi" w:cstheme="minorHAnsi"/>
          <w:b/>
          <w:bCs/>
          <w:color w:val="000000"/>
        </w:rPr>
        <w:t>m</w:t>
      </w:r>
      <w:r>
        <w:rPr>
          <w:rFonts w:asciiTheme="minorHAnsi" w:hAnsiTheme="minorHAnsi" w:cstheme="minorHAnsi"/>
          <w:b/>
          <w:bCs/>
          <w:color w:val="000000"/>
        </w:rPr>
        <w:t xml:space="preserve">ore </w:t>
      </w:r>
      <w:r w:rsidR="001E6493">
        <w:rPr>
          <w:rFonts w:asciiTheme="minorHAnsi" w:hAnsiTheme="minorHAnsi" w:cstheme="minorHAnsi"/>
          <w:b/>
          <w:bCs/>
          <w:color w:val="000000"/>
        </w:rPr>
        <w:t>hunting and fishing a</w:t>
      </w:r>
      <w:r>
        <w:rPr>
          <w:rFonts w:asciiTheme="minorHAnsi" w:hAnsiTheme="minorHAnsi" w:cstheme="minorHAnsi"/>
          <w:b/>
          <w:bCs/>
          <w:color w:val="000000"/>
        </w:rPr>
        <w:t xml:space="preserve">ccess: </w:t>
      </w:r>
      <w:r w:rsidR="004A69FB">
        <w:rPr>
          <w:rFonts w:asciiTheme="minorHAnsi" w:hAnsiTheme="minorHAnsi" w:cstheme="minorHAnsi"/>
          <w:color w:val="000000"/>
        </w:rPr>
        <w:t xml:space="preserve"> Conserving, restoring, repairing, and linking habitats is critical for solving the wildlife crisis</w:t>
      </w:r>
      <w:r w:rsidR="00436F96">
        <w:rPr>
          <w:rFonts w:asciiTheme="minorHAnsi" w:hAnsiTheme="minorHAnsi" w:cstheme="minorHAnsi"/>
          <w:color w:val="000000"/>
        </w:rPr>
        <w:t xml:space="preserve"> and assuring we have </w:t>
      </w:r>
      <w:r w:rsidR="001123E0">
        <w:rPr>
          <w:rFonts w:asciiTheme="minorHAnsi" w:hAnsiTheme="minorHAnsi" w:cstheme="minorHAnsi"/>
          <w:color w:val="000000"/>
        </w:rPr>
        <w:t>healthy fish and wildlife</w:t>
      </w:r>
      <w:r w:rsidR="00436F96">
        <w:rPr>
          <w:rFonts w:asciiTheme="minorHAnsi" w:hAnsiTheme="minorHAnsi" w:cstheme="minorHAnsi"/>
          <w:color w:val="000000"/>
        </w:rPr>
        <w:t>. That in turn will lead to</w:t>
      </w:r>
      <w:r w:rsidR="00AE49BC">
        <w:rPr>
          <w:rFonts w:asciiTheme="minorHAnsi" w:hAnsiTheme="minorHAnsi" w:cstheme="minorHAnsi"/>
          <w:color w:val="000000"/>
        </w:rPr>
        <w:t xml:space="preserve"> </w:t>
      </w:r>
      <w:r w:rsidR="004A69FB">
        <w:rPr>
          <w:rFonts w:asciiTheme="minorHAnsi" w:hAnsiTheme="minorHAnsi" w:cstheme="minorHAnsi"/>
          <w:color w:val="000000"/>
        </w:rPr>
        <w:t xml:space="preserve">more </w:t>
      </w:r>
      <w:r w:rsidR="00436F96">
        <w:rPr>
          <w:rFonts w:asciiTheme="minorHAnsi" w:hAnsiTheme="minorHAnsi" w:cstheme="minorHAnsi"/>
          <w:color w:val="000000"/>
        </w:rPr>
        <w:t xml:space="preserve">areas </w:t>
      </w:r>
      <w:r w:rsidR="004A69FB">
        <w:rPr>
          <w:rFonts w:asciiTheme="minorHAnsi" w:hAnsiTheme="minorHAnsi" w:cstheme="minorHAnsi"/>
          <w:color w:val="000000"/>
        </w:rPr>
        <w:t>for hunting, fishing, and other forms of outdoor recreation.</w:t>
      </w:r>
    </w:p>
    <w:p w14:paraId="2E0DC403" w14:textId="77777777" w:rsidR="00C06335" w:rsidRPr="00C06335" w:rsidRDefault="00C06335" w:rsidP="00B61DD7">
      <w:pPr>
        <w:pStyle w:val="ListParagraph"/>
        <w:rPr>
          <w:rFonts w:asciiTheme="minorHAnsi" w:hAnsiTheme="minorHAnsi" w:cstheme="minorHAnsi"/>
          <w:i/>
          <w:iCs/>
          <w:color w:val="000000"/>
        </w:rPr>
      </w:pPr>
    </w:p>
    <w:p w14:paraId="302FE0F3" w14:textId="25E5D893" w:rsidR="004A69FB" w:rsidRPr="000E3412" w:rsidRDefault="004A69FB" w:rsidP="00B61DD7">
      <w:pPr>
        <w:pStyle w:val="ListParagraph"/>
        <w:numPr>
          <w:ilvl w:val="0"/>
          <w:numId w:val="16"/>
        </w:numPr>
        <w:ind w:firstLine="0"/>
        <w:rPr>
          <w:rFonts w:asciiTheme="minorHAnsi" w:hAnsiTheme="minorHAnsi" w:cstheme="minorHAnsi"/>
          <w:color w:val="000000"/>
        </w:rPr>
      </w:pPr>
      <w:r>
        <w:rPr>
          <w:rFonts w:asciiTheme="minorHAnsi" w:hAnsiTheme="minorHAnsi" w:cstheme="minorHAnsi"/>
          <w:b/>
          <w:bCs/>
          <w:color w:val="000000"/>
        </w:rPr>
        <w:t xml:space="preserve">Pass on a conservation ethic: </w:t>
      </w:r>
      <w:r>
        <w:rPr>
          <w:rFonts w:asciiTheme="minorHAnsi" w:hAnsiTheme="minorHAnsi" w:cstheme="minorHAnsi"/>
          <w:color w:val="000000"/>
        </w:rPr>
        <w:t>Expect more outdoor education programs</w:t>
      </w:r>
      <w:r w:rsidR="00436F96">
        <w:rPr>
          <w:rFonts w:asciiTheme="minorHAnsi" w:hAnsiTheme="minorHAnsi" w:cstheme="minorHAnsi"/>
          <w:color w:val="000000"/>
        </w:rPr>
        <w:t xml:space="preserve"> in urban </w:t>
      </w:r>
      <w:r w:rsidR="00436F96" w:rsidRPr="001123E0">
        <w:rPr>
          <w:rFonts w:asciiTheme="minorHAnsi" w:hAnsiTheme="minorHAnsi" w:cstheme="minorHAnsi"/>
          <w:i/>
          <w:color w:val="000000"/>
        </w:rPr>
        <w:t>and</w:t>
      </w:r>
      <w:r w:rsidR="00436F96">
        <w:rPr>
          <w:rFonts w:asciiTheme="minorHAnsi" w:hAnsiTheme="minorHAnsi" w:cstheme="minorHAnsi"/>
          <w:color w:val="000000"/>
        </w:rPr>
        <w:t xml:space="preserve"> rural areas, and field opportunities </w:t>
      </w:r>
      <w:r w:rsidR="00C30B2D">
        <w:rPr>
          <w:rFonts w:asciiTheme="minorHAnsi" w:hAnsiTheme="minorHAnsi" w:cstheme="minorHAnsi"/>
          <w:color w:val="000000"/>
        </w:rPr>
        <w:t xml:space="preserve">and jobs </w:t>
      </w:r>
      <w:r w:rsidR="00436F96">
        <w:rPr>
          <w:rFonts w:asciiTheme="minorHAnsi" w:hAnsiTheme="minorHAnsi" w:cstheme="minorHAnsi"/>
          <w:color w:val="000000"/>
        </w:rPr>
        <w:t xml:space="preserve">to </w:t>
      </w:r>
      <w:r w:rsidR="00C448C1">
        <w:rPr>
          <w:rFonts w:asciiTheme="minorHAnsi" w:hAnsiTheme="minorHAnsi" w:cstheme="minorHAnsi"/>
          <w:color w:val="000000"/>
        </w:rPr>
        <w:t>mentor the next generation of conservationists.</w:t>
      </w:r>
    </w:p>
    <w:p w14:paraId="1BB95649" w14:textId="77777777" w:rsidR="004A69FB" w:rsidRPr="004A69FB" w:rsidRDefault="004A69FB" w:rsidP="00B61DD7">
      <w:pPr>
        <w:rPr>
          <w:rFonts w:asciiTheme="minorHAnsi" w:hAnsiTheme="minorHAnsi" w:cstheme="minorHAnsi"/>
          <w:color w:val="000000"/>
        </w:rPr>
      </w:pPr>
    </w:p>
    <w:p w14:paraId="04C65128" w14:textId="1AC422FE" w:rsidR="000E3412" w:rsidRPr="00F46BE7" w:rsidRDefault="00AE49BC" w:rsidP="00B61DD7">
      <w:pPr>
        <w:pStyle w:val="ListParagraph"/>
        <w:numPr>
          <w:ilvl w:val="0"/>
          <w:numId w:val="16"/>
        </w:numPr>
        <w:ind w:firstLine="0"/>
        <w:rPr>
          <w:rFonts w:asciiTheme="minorHAnsi" w:hAnsiTheme="minorHAnsi" w:cstheme="minorHAnsi"/>
          <w:b/>
          <w:bCs/>
          <w:color w:val="000000"/>
        </w:rPr>
      </w:pPr>
      <w:r w:rsidRPr="00610184">
        <w:rPr>
          <w:rFonts w:asciiTheme="minorHAnsi" w:hAnsiTheme="minorHAnsi" w:cstheme="minorHAnsi"/>
          <w:b/>
          <w:bCs/>
          <w:color w:val="000000"/>
        </w:rPr>
        <w:t xml:space="preserve">Recover game species in trouble: </w:t>
      </w:r>
      <w:r w:rsidRPr="00610184">
        <w:rPr>
          <w:rFonts w:asciiTheme="minorHAnsi" w:hAnsiTheme="minorHAnsi" w:cstheme="minorHAnsi"/>
          <w:color w:val="000000"/>
        </w:rPr>
        <w:t xml:space="preserve">From American black ducks to wild trout, bighorn sheep, and mule deer, many </w:t>
      </w:r>
      <w:r w:rsidR="00610184" w:rsidRPr="00610184">
        <w:rPr>
          <w:rFonts w:asciiTheme="minorHAnsi" w:hAnsiTheme="minorHAnsi" w:cstheme="minorHAnsi"/>
          <w:color w:val="000000"/>
        </w:rPr>
        <w:t xml:space="preserve">vulnerable </w:t>
      </w:r>
      <w:r w:rsidRPr="00610184">
        <w:rPr>
          <w:rFonts w:asciiTheme="minorHAnsi" w:hAnsiTheme="minorHAnsi" w:cstheme="minorHAnsi"/>
          <w:color w:val="000000"/>
        </w:rPr>
        <w:t>game species</w:t>
      </w:r>
      <w:r w:rsidR="00610184">
        <w:rPr>
          <w:rFonts w:asciiTheme="minorHAnsi" w:hAnsiTheme="minorHAnsi" w:cstheme="minorHAnsi"/>
          <w:color w:val="000000"/>
        </w:rPr>
        <w:t xml:space="preserve"> will receive more conservation attention  from the dedicated funding to state wildlife agencies and tribes.</w:t>
      </w:r>
    </w:p>
    <w:p w14:paraId="1D9199DC" w14:textId="77777777" w:rsidR="00F46BE7" w:rsidRPr="00F46BE7" w:rsidRDefault="00F46BE7" w:rsidP="00B61DD7">
      <w:pPr>
        <w:pStyle w:val="ListParagraph"/>
        <w:rPr>
          <w:rFonts w:asciiTheme="minorHAnsi" w:hAnsiTheme="minorHAnsi" w:cstheme="minorHAnsi"/>
          <w:b/>
          <w:bCs/>
          <w:color w:val="000000"/>
        </w:rPr>
      </w:pPr>
    </w:p>
    <w:p w14:paraId="513C9E4C" w14:textId="47991611" w:rsidR="00F46BE7" w:rsidRPr="00610184" w:rsidRDefault="00F46BE7" w:rsidP="00B61DD7">
      <w:pPr>
        <w:pStyle w:val="ListParagraph"/>
        <w:numPr>
          <w:ilvl w:val="0"/>
          <w:numId w:val="16"/>
        </w:numPr>
        <w:ind w:firstLine="0"/>
        <w:rPr>
          <w:rFonts w:asciiTheme="minorHAnsi" w:hAnsiTheme="minorHAnsi" w:cstheme="minorHAnsi"/>
          <w:b/>
          <w:bCs/>
          <w:color w:val="000000"/>
        </w:rPr>
      </w:pPr>
      <w:r>
        <w:rPr>
          <w:rFonts w:asciiTheme="minorHAnsi" w:hAnsiTheme="minorHAnsi" w:cstheme="minorHAnsi"/>
          <w:b/>
          <w:bCs/>
          <w:color w:val="000000"/>
        </w:rPr>
        <w:t xml:space="preserve">Help for Freshwater fisheries: </w:t>
      </w:r>
      <w:r>
        <w:rPr>
          <w:rFonts w:asciiTheme="minorHAnsi" w:hAnsiTheme="minorHAnsi" w:cstheme="minorHAnsi"/>
          <w:color w:val="000000"/>
        </w:rPr>
        <w:t xml:space="preserve">More than 40 percent of freshwater fish species are at risk in North America, including 13 species of trout that occupy less than a quarter of historic habitat. </w:t>
      </w:r>
      <w:r w:rsidR="005A7F38">
        <w:rPr>
          <w:rFonts w:asciiTheme="minorHAnsi" w:hAnsiTheme="minorHAnsi" w:cstheme="minorHAnsi"/>
          <w:color w:val="000000"/>
        </w:rPr>
        <w:t xml:space="preserve">Passing this Act is crucial for the future of fishing and fisheries. </w:t>
      </w:r>
    </w:p>
    <w:p w14:paraId="1D6A94D3" w14:textId="77777777" w:rsidR="00F46BE7" w:rsidRPr="00F46BE7" w:rsidRDefault="00F46BE7" w:rsidP="00B61DD7">
      <w:pPr>
        <w:pStyle w:val="ListParagraph"/>
        <w:rPr>
          <w:rFonts w:asciiTheme="minorHAnsi" w:hAnsiTheme="minorHAnsi" w:cstheme="minorHAnsi"/>
          <w:b/>
          <w:bCs/>
          <w:lang w:val="en"/>
        </w:rPr>
      </w:pPr>
    </w:p>
    <w:p w14:paraId="02CEFBAE" w14:textId="241726D7" w:rsidR="00AD1F69" w:rsidRPr="00D728A7" w:rsidRDefault="00FF2A2F" w:rsidP="00B61DD7">
      <w:pPr>
        <w:pStyle w:val="ListParagraph"/>
        <w:numPr>
          <w:ilvl w:val="0"/>
          <w:numId w:val="16"/>
        </w:numPr>
        <w:ind w:firstLine="0"/>
        <w:rPr>
          <w:rFonts w:asciiTheme="minorHAnsi" w:hAnsiTheme="minorHAnsi" w:cstheme="minorHAnsi"/>
          <w:b/>
          <w:bCs/>
          <w:color w:val="000000"/>
        </w:rPr>
      </w:pPr>
      <w:r w:rsidRPr="00FF2A2F">
        <w:rPr>
          <w:rFonts w:asciiTheme="minorHAnsi" w:hAnsiTheme="minorHAnsi" w:cstheme="minorHAnsi"/>
          <w:b/>
          <w:bCs/>
          <w:lang w:val="en"/>
        </w:rPr>
        <w:t>Share the cost of conservation:</w:t>
      </w:r>
      <w:r>
        <w:rPr>
          <w:rFonts w:asciiTheme="minorHAnsi" w:hAnsiTheme="minorHAnsi" w:cstheme="minorHAnsi"/>
          <w:lang w:val="en"/>
        </w:rPr>
        <w:t xml:space="preserve">  </w:t>
      </w:r>
      <w:r w:rsidRPr="00FF2A2F">
        <w:rPr>
          <w:rFonts w:asciiTheme="minorHAnsi" w:hAnsiTheme="minorHAnsi" w:cstheme="minorHAnsi"/>
          <w:lang w:val="en"/>
        </w:rPr>
        <w:t>Th</w:t>
      </w:r>
      <w:r>
        <w:rPr>
          <w:rFonts w:asciiTheme="minorHAnsi" w:hAnsiTheme="minorHAnsi" w:cstheme="minorHAnsi"/>
          <w:lang w:val="en"/>
        </w:rPr>
        <w:t>e</w:t>
      </w:r>
      <w:r w:rsidRPr="00FF2A2F">
        <w:rPr>
          <w:rFonts w:asciiTheme="minorHAnsi" w:hAnsiTheme="minorHAnsi" w:cstheme="minorHAnsi"/>
          <w:lang w:val="en"/>
        </w:rPr>
        <w:t xml:space="preserve"> wildlife crisis is a national issue, one that crosses state</w:t>
      </w:r>
      <w:r>
        <w:rPr>
          <w:rFonts w:asciiTheme="minorHAnsi" w:hAnsiTheme="minorHAnsi" w:cstheme="minorHAnsi"/>
          <w:lang w:val="en"/>
        </w:rPr>
        <w:t xml:space="preserve"> lines</w:t>
      </w:r>
      <w:r w:rsidRPr="00FF2A2F">
        <w:rPr>
          <w:rFonts w:asciiTheme="minorHAnsi" w:hAnsiTheme="minorHAnsi" w:cstheme="minorHAnsi"/>
          <w:lang w:val="en"/>
        </w:rPr>
        <w:t xml:space="preserve"> and affects everyone.</w:t>
      </w:r>
      <w:r>
        <w:rPr>
          <w:rFonts w:asciiTheme="minorHAnsi" w:hAnsiTheme="minorHAnsi" w:cstheme="minorHAnsi"/>
          <w:lang w:val="en"/>
        </w:rPr>
        <w:t xml:space="preserve"> </w:t>
      </w:r>
      <w:r w:rsidR="00651675">
        <w:rPr>
          <w:rFonts w:asciiTheme="minorHAnsi" w:hAnsiTheme="minorHAnsi" w:cstheme="minorHAnsi"/>
          <w:lang w:val="en"/>
        </w:rPr>
        <w:t>Hunters</w:t>
      </w:r>
      <w:r>
        <w:rPr>
          <w:rFonts w:asciiTheme="minorHAnsi" w:hAnsiTheme="minorHAnsi" w:cstheme="minorHAnsi"/>
          <w:lang w:val="en"/>
        </w:rPr>
        <w:t xml:space="preserve"> and anglers have long paid for </w:t>
      </w:r>
      <w:r>
        <w:rPr>
          <w:rFonts w:asciiTheme="minorHAnsi" w:hAnsiTheme="minorHAnsi" w:cstheme="minorHAnsi"/>
          <w:lang w:val="en"/>
        </w:rPr>
        <w:lastRenderedPageBreak/>
        <w:t>conservation with license fees and excise taxes on gear</w:t>
      </w:r>
      <w:r w:rsidR="00651675">
        <w:rPr>
          <w:rFonts w:asciiTheme="minorHAnsi" w:hAnsiTheme="minorHAnsi" w:cstheme="minorHAnsi"/>
          <w:lang w:val="en"/>
        </w:rPr>
        <w:t>.</w:t>
      </w:r>
      <w:r w:rsidR="00651675" w:rsidRPr="00651675">
        <w:rPr>
          <w:rFonts w:asciiTheme="minorHAnsi" w:hAnsiTheme="minorHAnsi" w:cstheme="minorHAnsi"/>
          <w:b/>
          <w:bCs/>
          <w:i/>
          <w:iCs/>
        </w:rPr>
        <w:t xml:space="preserve"> </w:t>
      </w:r>
      <w:r w:rsidR="00651675" w:rsidRPr="00651675">
        <w:rPr>
          <w:rFonts w:asciiTheme="minorHAnsi" w:hAnsiTheme="minorHAnsi" w:cstheme="minorHAnsi"/>
        </w:rPr>
        <w:t>To</w:t>
      </w:r>
      <w:r w:rsidR="00651675">
        <w:rPr>
          <w:rFonts w:asciiTheme="minorHAnsi" w:hAnsiTheme="minorHAnsi" w:cstheme="minorHAnsi"/>
          <w:b/>
          <w:bCs/>
          <w:i/>
          <w:iCs/>
        </w:rPr>
        <w:t xml:space="preserve"> </w:t>
      </w:r>
      <w:r w:rsidR="003000B6">
        <w:rPr>
          <w:rFonts w:asciiTheme="minorHAnsi" w:hAnsiTheme="minorHAnsi" w:cstheme="minorHAnsi"/>
        </w:rPr>
        <w:t xml:space="preserve">address widespread population losses proactively and cost-effectively, </w:t>
      </w:r>
      <w:r w:rsidR="001C04CB">
        <w:rPr>
          <w:rFonts w:asciiTheme="minorHAnsi" w:hAnsiTheme="minorHAnsi" w:cstheme="minorHAnsi"/>
        </w:rPr>
        <w:t>the Recovering America’s Wildlife Act will add desperately needed dollars t</w:t>
      </w:r>
      <w:r w:rsidR="00A34059">
        <w:rPr>
          <w:rFonts w:asciiTheme="minorHAnsi" w:hAnsiTheme="minorHAnsi" w:cstheme="minorHAnsi"/>
        </w:rPr>
        <w:t>o</w:t>
      </w:r>
      <w:r w:rsidR="001C04CB">
        <w:rPr>
          <w:rFonts w:asciiTheme="minorHAnsi" w:hAnsiTheme="minorHAnsi" w:cstheme="minorHAnsi"/>
        </w:rPr>
        <w:t xml:space="preserve"> support state-led and tribal-led</w:t>
      </w:r>
      <w:r w:rsidR="00B61DD7">
        <w:rPr>
          <w:rFonts w:asciiTheme="minorHAnsi" w:hAnsiTheme="minorHAnsi" w:cstheme="minorHAnsi"/>
        </w:rPr>
        <w:t xml:space="preserve"> </w:t>
      </w:r>
      <w:r w:rsidR="001C04CB">
        <w:rPr>
          <w:rFonts w:asciiTheme="minorHAnsi" w:hAnsiTheme="minorHAnsi" w:cstheme="minorHAnsi"/>
        </w:rPr>
        <w:t>conservation.</w:t>
      </w:r>
    </w:p>
    <w:p w14:paraId="0B240140" w14:textId="0C83503F" w:rsidR="00D728A7" w:rsidRDefault="00D728A7" w:rsidP="00D728A7">
      <w:pPr>
        <w:pStyle w:val="ListParagraph"/>
        <w:ind w:left="630"/>
        <w:rPr>
          <w:rFonts w:asciiTheme="minorHAnsi" w:hAnsiTheme="minorHAnsi" w:cstheme="minorHAnsi"/>
          <w:b/>
          <w:bCs/>
          <w:color w:val="000000"/>
        </w:rPr>
      </w:pPr>
    </w:p>
    <w:p w14:paraId="3581AE62" w14:textId="77777777" w:rsidR="00AF3086" w:rsidRPr="00AF3086" w:rsidRDefault="00AF3086" w:rsidP="00AF3086">
      <w:pPr>
        <w:pStyle w:val="ListParagraph"/>
        <w:rPr>
          <w:rFonts w:asciiTheme="minorHAnsi" w:hAnsiTheme="minorHAnsi" w:cstheme="minorHAnsi"/>
          <w:b/>
          <w:bCs/>
          <w:color w:val="000000"/>
        </w:rPr>
      </w:pPr>
    </w:p>
    <w:p w14:paraId="7B1446A8" w14:textId="1D157D86" w:rsidR="00AF3086" w:rsidRDefault="00A305C6" w:rsidP="00A305C6">
      <w:pPr>
        <w:rPr>
          <w:rFonts w:asciiTheme="minorHAnsi" w:hAnsiTheme="minorHAnsi" w:cstheme="minorHAnsi"/>
          <w:b/>
          <w:bCs/>
          <w:color w:val="000000"/>
        </w:rPr>
      </w:pPr>
      <w:r>
        <w:rPr>
          <w:rFonts w:ascii="Calibri" w:eastAsia="Calibri" w:hAnsi="Calibri" w:cs="Calibri"/>
          <w:b/>
          <w:bCs/>
          <w:color w:val="000000"/>
        </w:rPr>
        <w:t>8</w:t>
      </w:r>
      <w:r w:rsidR="00AF3086" w:rsidRPr="00AF3086">
        <w:rPr>
          <w:rFonts w:ascii="Calibri" w:eastAsia="Calibri" w:hAnsi="Calibri" w:cs="Calibri"/>
          <w:b/>
          <w:bCs/>
          <w:color w:val="000000"/>
        </w:rPr>
        <w:t xml:space="preserve">. </w:t>
      </w:r>
      <w:r w:rsidR="00C90B04" w:rsidRPr="00AF3086">
        <w:rPr>
          <w:rFonts w:ascii="Calibri" w:eastAsia="Calibri" w:hAnsi="Calibri" w:cs="Calibri"/>
          <w:b/>
          <w:bCs/>
          <w:color w:val="000000"/>
        </w:rPr>
        <w:t>What is the source of funding for the Recovering America’s Wildlife Act?</w:t>
      </w:r>
      <w:r w:rsidR="00A34059" w:rsidRPr="00AF3086">
        <w:rPr>
          <w:rFonts w:ascii="Calibri" w:eastAsia="Calibri" w:hAnsi="Calibri" w:cs="Calibri"/>
          <w:b/>
          <w:bCs/>
          <w:color w:val="000000"/>
        </w:rPr>
        <w:t xml:space="preserve"> </w:t>
      </w:r>
      <w:r w:rsidR="00C90B04" w:rsidRPr="00AF3086">
        <w:rPr>
          <w:rFonts w:ascii="Calibri" w:eastAsia="Calibri" w:hAnsi="Calibri" w:cs="Calibri"/>
          <w:color w:val="000000"/>
        </w:rPr>
        <w:t xml:space="preserve">The funding source for Senate bill 2372 is civil or criminal penalties, fines, sanctions, and similar federal revenues generated from violations of environmental and natural resources laws and regulations. The key language is that funds available for Recovering America’s Wildlife Act are from “remaining natural resource or environmental-related violation revenue” that “are not directed to be deposited in a fund other than the general fund of the Treasury or have otherwise been appropriated.” The bill text is written so that the source of funding doesn’t touch any existing programs or appropriated funds. </w:t>
      </w:r>
    </w:p>
    <w:p w14:paraId="5C7D392C" w14:textId="4B072F5D" w:rsidR="00A305C6" w:rsidRDefault="00A305C6" w:rsidP="00A305C6">
      <w:pPr>
        <w:rPr>
          <w:rFonts w:asciiTheme="minorHAnsi" w:hAnsiTheme="minorHAnsi" w:cstheme="minorHAnsi"/>
          <w:b/>
          <w:bCs/>
          <w:color w:val="000000"/>
        </w:rPr>
      </w:pPr>
    </w:p>
    <w:p w14:paraId="6DB0EF94" w14:textId="3A9F4EDC" w:rsidR="00A305C6" w:rsidRPr="00A305C6" w:rsidRDefault="00A305C6" w:rsidP="00A305C6">
      <w:pPr>
        <w:rPr>
          <w:rFonts w:asciiTheme="minorHAnsi" w:hAnsiTheme="minorHAnsi" w:cstheme="minorHAnsi"/>
          <w:b/>
          <w:bCs/>
          <w:color w:val="000000"/>
        </w:rPr>
      </w:pPr>
      <w:r>
        <w:rPr>
          <w:rFonts w:asciiTheme="minorHAnsi" w:hAnsiTheme="minorHAnsi" w:cstheme="minorHAnsi"/>
          <w:b/>
          <w:bCs/>
          <w:color w:val="000000"/>
        </w:rPr>
        <w:t>9.More Resources</w:t>
      </w:r>
    </w:p>
    <w:p w14:paraId="53E795FD" w14:textId="5E32E7BD" w:rsidR="00AF3086" w:rsidRDefault="00AF3086" w:rsidP="00AF3086">
      <w:pPr>
        <w:pStyle w:val="ListParagraph"/>
        <w:rPr>
          <w:rFonts w:asciiTheme="minorHAnsi" w:hAnsiTheme="minorHAnsi" w:cstheme="minorHAnsi"/>
          <w:b/>
          <w:bCs/>
          <w:color w:val="000000"/>
        </w:rPr>
      </w:pPr>
    </w:p>
    <w:p w14:paraId="61F1347F" w14:textId="3C305E1E" w:rsidR="00C875EB" w:rsidRPr="00AF3086" w:rsidRDefault="00C875EB" w:rsidP="00AF3086">
      <w:pPr>
        <w:pStyle w:val="ListParagraph"/>
        <w:rPr>
          <w:rFonts w:asciiTheme="minorHAnsi" w:hAnsiTheme="minorHAnsi" w:cstheme="minorHAnsi"/>
          <w:b/>
          <w:bCs/>
          <w:color w:val="000000"/>
        </w:rPr>
      </w:pPr>
      <w:r>
        <w:rPr>
          <w:rFonts w:asciiTheme="minorHAnsi" w:hAnsiTheme="minorHAnsi" w:cstheme="minorHAnsi"/>
          <w:b/>
          <w:bCs/>
          <w:color w:val="000000"/>
        </w:rPr>
        <w:t>NWF Outdoors Blog Focused on Hunters &amp; Anglers:</w:t>
      </w:r>
    </w:p>
    <w:p w14:paraId="67E49354" w14:textId="57C2A2BB" w:rsidR="00C875EB" w:rsidRPr="00C875EB" w:rsidRDefault="00024DFF" w:rsidP="00C875EB">
      <w:pPr>
        <w:pStyle w:val="ListParagraph"/>
        <w:rPr>
          <w:rFonts w:asciiTheme="minorHAnsi" w:hAnsiTheme="minorHAnsi" w:cstheme="minorHAnsi"/>
          <w:b/>
          <w:bCs/>
          <w:color w:val="000000"/>
          <w:highlight w:val="yellow"/>
        </w:rPr>
      </w:pPr>
      <w:hyperlink r:id="rId24" w:history="1">
        <w:r w:rsidR="00C875EB" w:rsidRPr="0066109C">
          <w:rPr>
            <w:rStyle w:val="Hyperlink"/>
            <w:sz w:val="28"/>
            <w:szCs w:val="28"/>
          </w:rPr>
          <w:t>http://nwf.org/Outdoors/Blog/08-29-19-Recovering-Americas-Wildlife</w:t>
        </w:r>
      </w:hyperlink>
    </w:p>
    <w:p w14:paraId="4360A8C6" w14:textId="6E377B2F" w:rsidR="001F3422" w:rsidRDefault="001F3422" w:rsidP="00C90B04">
      <w:pPr>
        <w:pStyle w:val="ListParagraph"/>
        <w:ind w:left="1440"/>
        <w:rPr>
          <w:rFonts w:ascii="Calibri" w:eastAsia="Calibri" w:hAnsi="Calibri" w:cs="Calibri"/>
          <w:color w:val="000000"/>
        </w:rPr>
      </w:pPr>
    </w:p>
    <w:p w14:paraId="4E619EEE" w14:textId="07D3AA24" w:rsidR="001F3422" w:rsidRDefault="00C875EB" w:rsidP="001F3422">
      <w:pPr>
        <w:numPr>
          <w:ilvl w:val="0"/>
          <w:numId w:val="22"/>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b/>
          <w:color w:val="000000"/>
        </w:rPr>
        <w:t xml:space="preserve">General </w:t>
      </w:r>
      <w:r w:rsidR="001F3422">
        <w:rPr>
          <w:rFonts w:ascii="Calibri" w:eastAsia="Calibri" w:hAnsi="Calibri" w:cs="Calibri"/>
          <w:b/>
          <w:color w:val="000000"/>
        </w:rPr>
        <w:t>Blogs and Fact Sheets to share with your urgent message that the time is NOW to pass the legislation:</w:t>
      </w:r>
    </w:p>
    <w:p w14:paraId="121AF70A" w14:textId="36A04489" w:rsidR="001F3422" w:rsidRDefault="00024DFF" w:rsidP="001F3422">
      <w:pPr>
        <w:numPr>
          <w:ilvl w:val="1"/>
          <w:numId w:val="22"/>
        </w:numPr>
        <w:pBdr>
          <w:top w:val="nil"/>
          <w:left w:val="nil"/>
          <w:bottom w:val="nil"/>
          <w:right w:val="nil"/>
          <w:between w:val="nil"/>
        </w:pBdr>
        <w:rPr>
          <w:rFonts w:ascii="Calibri" w:eastAsia="Calibri" w:hAnsi="Calibri" w:cs="Calibri"/>
          <w:color w:val="000000"/>
        </w:rPr>
      </w:pPr>
      <w:hyperlink r:id="rId25">
        <w:r w:rsidR="001F3422">
          <w:rPr>
            <w:rFonts w:ascii="Calibri" w:eastAsia="Calibri" w:hAnsi="Calibri" w:cs="Calibri"/>
            <w:color w:val="0563C1"/>
            <w:u w:val="single"/>
          </w:rPr>
          <w:t>The Recovering America’s Wildlife Act</w:t>
        </w:r>
      </w:hyperlink>
      <w:r w:rsidR="001F3422">
        <w:rPr>
          <w:rFonts w:ascii="Calibri" w:eastAsia="Calibri" w:hAnsi="Calibri" w:cs="Calibri"/>
          <w:color w:val="000000"/>
        </w:rPr>
        <w:t xml:space="preserve"> home page</w:t>
      </w:r>
    </w:p>
    <w:p w14:paraId="7726ADBE" w14:textId="77777777" w:rsidR="001F3422" w:rsidRDefault="00024DFF" w:rsidP="001F3422">
      <w:pPr>
        <w:numPr>
          <w:ilvl w:val="1"/>
          <w:numId w:val="22"/>
        </w:numPr>
        <w:pBdr>
          <w:top w:val="nil"/>
          <w:left w:val="nil"/>
          <w:bottom w:val="nil"/>
          <w:right w:val="nil"/>
          <w:between w:val="nil"/>
        </w:pBdr>
        <w:rPr>
          <w:rFonts w:ascii="Calibri" w:eastAsia="Calibri" w:hAnsi="Calibri" w:cs="Calibri"/>
          <w:color w:val="000000"/>
        </w:rPr>
      </w:pPr>
      <w:hyperlink r:id="rId26">
        <w:r w:rsidR="001F3422">
          <w:rPr>
            <w:rFonts w:ascii="Calibri" w:eastAsia="Calibri" w:hAnsi="Calibri" w:cs="Calibri"/>
            <w:color w:val="0563C1"/>
            <w:u w:val="single"/>
          </w:rPr>
          <w:t>7 Reasons to Support the Recovering America’s Wildlife Act</w:t>
        </w:r>
      </w:hyperlink>
    </w:p>
    <w:p w14:paraId="21E43994" w14:textId="77777777" w:rsidR="001F3422" w:rsidRDefault="00024DFF" w:rsidP="001F3422">
      <w:pPr>
        <w:numPr>
          <w:ilvl w:val="1"/>
          <w:numId w:val="22"/>
        </w:numPr>
        <w:pBdr>
          <w:top w:val="nil"/>
          <w:left w:val="nil"/>
          <w:bottom w:val="nil"/>
          <w:right w:val="nil"/>
          <w:between w:val="nil"/>
        </w:pBdr>
        <w:rPr>
          <w:rFonts w:ascii="Calibri" w:eastAsia="Calibri" w:hAnsi="Calibri" w:cs="Calibri"/>
          <w:color w:val="0563C1"/>
          <w:u w:val="single"/>
        </w:rPr>
      </w:pPr>
      <w:hyperlink r:id="rId27">
        <w:r w:rsidR="001F3422">
          <w:rPr>
            <w:rFonts w:ascii="Calibri" w:eastAsia="Calibri" w:hAnsi="Calibri" w:cs="Calibri"/>
            <w:color w:val="0563C1"/>
            <w:u w:val="single"/>
          </w:rPr>
          <w:t>Fact Sheet: The Recovering America’s Wildlife Act</w:t>
        </w:r>
      </w:hyperlink>
    </w:p>
    <w:p w14:paraId="4B819771" w14:textId="2F7D4EE4" w:rsidR="001F3422" w:rsidRPr="00A34059" w:rsidRDefault="00024DFF" w:rsidP="001F3422">
      <w:pPr>
        <w:numPr>
          <w:ilvl w:val="1"/>
          <w:numId w:val="22"/>
        </w:numPr>
        <w:pBdr>
          <w:top w:val="nil"/>
          <w:left w:val="nil"/>
          <w:bottom w:val="nil"/>
          <w:right w:val="nil"/>
          <w:between w:val="nil"/>
        </w:pBdr>
        <w:rPr>
          <w:rFonts w:ascii="Calibri" w:eastAsia="Calibri" w:hAnsi="Calibri" w:cs="Calibri"/>
          <w:color w:val="000000"/>
        </w:rPr>
      </w:pPr>
      <w:hyperlink r:id="rId28">
        <w:r w:rsidR="001F3422">
          <w:rPr>
            <w:rFonts w:ascii="Calibri" w:eastAsia="Calibri" w:hAnsi="Calibri" w:cs="Calibri"/>
            <w:color w:val="0563C1"/>
            <w:u w:val="single"/>
          </w:rPr>
          <w:t>Reintroducing Wildlife: Five Species for Hope</w:t>
        </w:r>
      </w:hyperlink>
    </w:p>
    <w:p w14:paraId="754851AC" w14:textId="77777777" w:rsidR="00A34059" w:rsidRDefault="00A34059" w:rsidP="00A34059">
      <w:pPr>
        <w:pBdr>
          <w:top w:val="nil"/>
          <w:left w:val="nil"/>
          <w:bottom w:val="nil"/>
          <w:right w:val="nil"/>
          <w:between w:val="nil"/>
        </w:pBdr>
        <w:rPr>
          <w:rFonts w:ascii="Calibri" w:eastAsia="Calibri" w:hAnsi="Calibri" w:cs="Calibri"/>
          <w:color w:val="000000"/>
        </w:rPr>
      </w:pPr>
    </w:p>
    <w:p w14:paraId="09605F39" w14:textId="19A3BB0F" w:rsidR="001F3422" w:rsidRDefault="001F3422" w:rsidP="00D728A7">
      <w:pPr>
        <w:pStyle w:val="ListParagraph"/>
        <w:ind w:left="0"/>
        <w:rPr>
          <w:rFonts w:asciiTheme="minorHAnsi" w:hAnsiTheme="minorHAnsi" w:cstheme="minorHAnsi"/>
          <w:b/>
          <w:bCs/>
          <w:i/>
          <w:iCs/>
          <w:color w:val="4472C4" w:themeColor="accent1"/>
        </w:rPr>
      </w:pPr>
    </w:p>
    <w:p w14:paraId="450750A7" w14:textId="77777777" w:rsidR="00A34059" w:rsidRPr="00A34059" w:rsidRDefault="00A34059" w:rsidP="00A34059">
      <w:pPr>
        <w:pBdr>
          <w:top w:val="nil"/>
          <w:left w:val="nil"/>
          <w:bottom w:val="nil"/>
          <w:right w:val="nil"/>
          <w:between w:val="nil"/>
        </w:pBdr>
        <w:rPr>
          <w:rFonts w:ascii="Calibri" w:eastAsia="Calibri" w:hAnsi="Calibri" w:cs="Calibri"/>
        </w:rPr>
      </w:pPr>
      <w:r w:rsidRPr="00A34059">
        <w:rPr>
          <w:rFonts w:ascii="Calibri" w:eastAsia="Calibri" w:hAnsi="Calibri" w:cs="Calibri"/>
        </w:rPr>
        <w:t xml:space="preserve">A larger overall toolkit with additional resources is available: </w:t>
      </w:r>
      <w:hyperlink r:id="rId29" w:history="1">
        <w:r w:rsidRPr="00A34059">
          <w:rPr>
            <w:color w:val="0563C1" w:themeColor="hyperlink"/>
            <w:u w:val="single"/>
          </w:rPr>
          <w:t>https://affiliates.nwf.org/resources/recovering-toolkit/</w:t>
        </w:r>
      </w:hyperlink>
    </w:p>
    <w:p w14:paraId="44ADDFA6" w14:textId="77777777" w:rsidR="00A34059" w:rsidRPr="00A34059" w:rsidRDefault="00A34059" w:rsidP="00A34059">
      <w:pPr>
        <w:pBdr>
          <w:top w:val="nil"/>
          <w:left w:val="nil"/>
          <w:bottom w:val="nil"/>
          <w:right w:val="nil"/>
          <w:between w:val="nil"/>
        </w:pBdr>
        <w:rPr>
          <w:rFonts w:ascii="Calibri" w:eastAsia="Calibri" w:hAnsi="Calibri" w:cs="Calibri"/>
        </w:rPr>
      </w:pPr>
    </w:p>
    <w:p w14:paraId="5D69B9FF" w14:textId="77777777" w:rsidR="00A34059" w:rsidRPr="00A34059" w:rsidRDefault="00A34059" w:rsidP="00A34059">
      <w:pPr>
        <w:pBdr>
          <w:top w:val="nil"/>
          <w:left w:val="nil"/>
          <w:bottom w:val="nil"/>
          <w:right w:val="nil"/>
          <w:between w:val="nil"/>
        </w:pBdr>
        <w:rPr>
          <w:rFonts w:ascii="Calibri" w:eastAsia="Calibri" w:hAnsi="Calibri" w:cs="Calibri"/>
        </w:rPr>
      </w:pPr>
      <w:r w:rsidRPr="00A34059">
        <w:rPr>
          <w:rFonts w:ascii="Calibri" w:eastAsia="Calibri" w:hAnsi="Calibri" w:cs="Calibri"/>
        </w:rPr>
        <w:t>For more information contact:</w:t>
      </w:r>
    </w:p>
    <w:p w14:paraId="3C114B8C" w14:textId="77777777" w:rsidR="00A34059" w:rsidRPr="00A34059" w:rsidRDefault="00A34059" w:rsidP="00A34059">
      <w:r w:rsidRPr="00A34059">
        <w:t> </w:t>
      </w:r>
    </w:p>
    <w:tbl>
      <w:tblPr>
        <w:tblW w:w="0" w:type="auto"/>
        <w:tblCellMar>
          <w:left w:w="0" w:type="dxa"/>
          <w:right w:w="0" w:type="dxa"/>
        </w:tblCellMar>
        <w:tblLook w:val="04A0" w:firstRow="1" w:lastRow="0" w:firstColumn="1" w:lastColumn="0" w:noHBand="0" w:noVBand="1"/>
      </w:tblPr>
      <w:tblGrid>
        <w:gridCol w:w="1980"/>
        <w:gridCol w:w="6853"/>
      </w:tblGrid>
      <w:tr w:rsidR="00A34059" w:rsidRPr="00A34059" w14:paraId="7B21A196" w14:textId="77777777" w:rsidTr="00E2329F">
        <w:trPr>
          <w:cantSplit/>
          <w:trHeight w:val="1521"/>
        </w:trPr>
        <w:tc>
          <w:tcPr>
            <w:tcW w:w="1980" w:type="dxa"/>
            <w:hideMark/>
          </w:tcPr>
          <w:p w14:paraId="7E8C0083" w14:textId="77777777" w:rsidR="00A34059" w:rsidRPr="00A34059" w:rsidRDefault="00A34059" w:rsidP="00A34059">
            <w:pPr>
              <w:spacing w:line="252" w:lineRule="auto"/>
            </w:pPr>
            <w:r w:rsidRPr="00A34059">
              <w:rPr>
                <w:rFonts w:ascii="Arial" w:hAnsi="Arial" w:cs="Arial"/>
                <w:noProof/>
                <w:color w:val="1F497D"/>
                <w:spacing w:val="-5"/>
                <w:sz w:val="20"/>
                <w:szCs w:val="20"/>
              </w:rPr>
              <w:drawing>
                <wp:inline distT="0" distB="0" distL="0" distR="0" wp14:anchorId="5440E410" wp14:editId="587A1B4B">
                  <wp:extent cx="914400" cy="914400"/>
                  <wp:effectExtent l="0" t="0" r="0" b="0"/>
                  <wp:docPr id="1"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853" w:type="dxa"/>
            <w:vAlign w:val="center"/>
            <w:hideMark/>
          </w:tcPr>
          <w:p w14:paraId="5BFCACCE" w14:textId="77777777" w:rsidR="00A34059" w:rsidRPr="00A34059" w:rsidRDefault="00A34059" w:rsidP="00A34059">
            <w:pPr>
              <w:spacing w:line="252" w:lineRule="auto"/>
            </w:pPr>
            <w:r w:rsidRPr="00A34059">
              <w:rPr>
                <w:rFonts w:ascii="Arial" w:hAnsi="Arial" w:cs="Arial"/>
                <w:b/>
                <w:bCs/>
                <w:color w:val="1F497D"/>
              </w:rPr>
              <w:t>Naomi Edelson</w:t>
            </w:r>
          </w:p>
          <w:p w14:paraId="077E4790" w14:textId="77777777" w:rsidR="00A34059" w:rsidRPr="00A34059" w:rsidRDefault="00A34059" w:rsidP="00A34059">
            <w:pPr>
              <w:spacing w:line="252" w:lineRule="auto"/>
            </w:pPr>
            <w:r w:rsidRPr="00A34059">
              <w:rPr>
                <w:rFonts w:ascii="Arial" w:hAnsi="Arial" w:cs="Arial"/>
                <w:color w:val="1F497D"/>
                <w:spacing w:val="-5"/>
                <w:sz w:val="20"/>
                <w:szCs w:val="20"/>
              </w:rPr>
              <w:t>Senior Director, Wildlife Partnerships, National Wildlife Federation</w:t>
            </w:r>
          </w:p>
          <w:p w14:paraId="128C01EF" w14:textId="77777777" w:rsidR="00A34059" w:rsidRPr="00C875EB" w:rsidRDefault="00A34059" w:rsidP="00A34059">
            <w:pPr>
              <w:spacing w:line="252" w:lineRule="auto"/>
              <w:rPr>
                <w:lang w:val="es-AR"/>
              </w:rPr>
            </w:pPr>
            <w:r w:rsidRPr="00C875EB">
              <w:rPr>
                <w:rFonts w:ascii="Arial" w:hAnsi="Arial" w:cs="Arial"/>
                <w:color w:val="1F497D"/>
                <w:spacing w:val="-5"/>
                <w:sz w:val="20"/>
                <w:szCs w:val="20"/>
                <w:lang w:val="es-AR"/>
              </w:rPr>
              <w:t>202-797-6889(o); 202-657-2024(m)</w:t>
            </w:r>
          </w:p>
          <w:p w14:paraId="2032DE28" w14:textId="77777777" w:rsidR="00A34059" w:rsidRPr="00C875EB" w:rsidRDefault="00024DFF" w:rsidP="00A34059">
            <w:pPr>
              <w:spacing w:line="252" w:lineRule="auto"/>
              <w:rPr>
                <w:lang w:val="es-AR"/>
              </w:rPr>
            </w:pPr>
            <w:hyperlink r:id="rId32" w:history="1">
              <w:r w:rsidR="00A34059" w:rsidRPr="00C875EB">
                <w:rPr>
                  <w:rFonts w:ascii="Arial" w:hAnsi="Arial" w:cs="Arial"/>
                  <w:color w:val="0000FF"/>
                  <w:spacing w:val="-5"/>
                  <w:sz w:val="20"/>
                  <w:szCs w:val="20"/>
                  <w:u w:val="single"/>
                  <w:lang w:val="es-AR"/>
                </w:rPr>
                <w:t>edelsonn@nwf.org</w:t>
              </w:r>
            </w:hyperlink>
          </w:p>
          <w:p w14:paraId="5A815E13" w14:textId="77777777" w:rsidR="00A34059" w:rsidRPr="00C875EB" w:rsidRDefault="00024DFF" w:rsidP="00A34059">
            <w:pPr>
              <w:spacing w:line="252" w:lineRule="auto"/>
              <w:rPr>
                <w:lang w:val="es-AR"/>
              </w:rPr>
            </w:pPr>
            <w:hyperlink r:id="rId33" w:history="1">
              <w:r w:rsidR="00A34059" w:rsidRPr="00C875EB">
                <w:rPr>
                  <w:rFonts w:ascii="Arial" w:hAnsi="Arial" w:cs="Arial"/>
                  <w:color w:val="0563C1" w:themeColor="hyperlink"/>
                  <w:spacing w:val="-5"/>
                  <w:sz w:val="20"/>
                  <w:szCs w:val="20"/>
                  <w:u w:val="single"/>
                  <w:lang w:val="es-AR"/>
                </w:rPr>
                <w:t>www.nwf.org</w:t>
              </w:r>
            </w:hyperlink>
          </w:p>
          <w:p w14:paraId="3002EBED" w14:textId="77777777" w:rsidR="00A34059" w:rsidRPr="00A34059" w:rsidRDefault="00A34059" w:rsidP="00A34059">
            <w:pPr>
              <w:spacing w:line="252" w:lineRule="auto"/>
            </w:pPr>
            <w:r w:rsidRPr="00A34059">
              <w:rPr>
                <w:rFonts w:ascii="Arial" w:hAnsi="Arial" w:cs="Arial"/>
                <w:i/>
                <w:iCs/>
                <w:color w:val="1F497D"/>
                <w:spacing w:val="-5"/>
                <w:sz w:val="20"/>
                <w:szCs w:val="20"/>
              </w:rPr>
              <w:t>Uniting all Americans to ensure wildlife thrive in a rapidly changing world</w:t>
            </w:r>
          </w:p>
        </w:tc>
      </w:tr>
    </w:tbl>
    <w:p w14:paraId="394BE42C" w14:textId="77777777" w:rsidR="00A34059" w:rsidRPr="001F3422" w:rsidRDefault="00A34059" w:rsidP="00D728A7">
      <w:pPr>
        <w:pStyle w:val="ListParagraph"/>
        <w:ind w:left="0"/>
        <w:rPr>
          <w:rFonts w:asciiTheme="minorHAnsi" w:hAnsiTheme="minorHAnsi" w:cstheme="minorHAnsi"/>
          <w:b/>
          <w:bCs/>
          <w:i/>
          <w:iCs/>
          <w:color w:val="4472C4" w:themeColor="accent1"/>
        </w:rPr>
      </w:pPr>
    </w:p>
    <w:sectPr w:rsidR="00A34059" w:rsidRPr="001F3422" w:rsidSect="00153CBA">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F72B" w14:textId="77777777" w:rsidR="00024DFF" w:rsidRDefault="00024DFF" w:rsidP="006F236B">
      <w:r>
        <w:separator/>
      </w:r>
    </w:p>
  </w:endnote>
  <w:endnote w:type="continuationSeparator" w:id="0">
    <w:p w14:paraId="23196719" w14:textId="77777777" w:rsidR="00024DFF" w:rsidRDefault="00024DFF" w:rsidP="006F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ira Sans Light">
    <w:panose1 w:val="020B0403050000020004"/>
    <w:charset w:val="00"/>
    <w:family w:val="swiss"/>
    <w:pitch w:val="variable"/>
    <w:sig w:usb0="600002FF"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9641317"/>
      <w:docPartObj>
        <w:docPartGallery w:val="Page Numbers (Bottom of Page)"/>
        <w:docPartUnique/>
      </w:docPartObj>
    </w:sdtPr>
    <w:sdtEndPr>
      <w:rPr>
        <w:rStyle w:val="PageNumber"/>
      </w:rPr>
    </w:sdtEndPr>
    <w:sdtContent>
      <w:p w14:paraId="08777E94" w14:textId="047881C4" w:rsidR="006F236B" w:rsidRDefault="006F236B" w:rsidP="00DB11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F10E2" w14:textId="77777777" w:rsidR="006F236B" w:rsidRDefault="006F236B" w:rsidP="006F2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205378"/>
      <w:docPartObj>
        <w:docPartGallery w:val="Page Numbers (Bottom of Page)"/>
        <w:docPartUnique/>
      </w:docPartObj>
    </w:sdtPr>
    <w:sdtEndPr>
      <w:rPr>
        <w:rStyle w:val="PageNumber"/>
      </w:rPr>
    </w:sdtEndPr>
    <w:sdtContent>
      <w:p w14:paraId="598D23A8" w14:textId="52DE45A0" w:rsidR="006F236B" w:rsidRDefault="006F236B" w:rsidP="00DB11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64B8D" w14:textId="77777777" w:rsidR="006F236B" w:rsidRDefault="006F236B" w:rsidP="006F23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81CD" w14:textId="77777777" w:rsidR="00024DFF" w:rsidRDefault="00024DFF" w:rsidP="006F236B">
      <w:r>
        <w:separator/>
      </w:r>
    </w:p>
  </w:footnote>
  <w:footnote w:type="continuationSeparator" w:id="0">
    <w:p w14:paraId="393891E8" w14:textId="77777777" w:rsidR="00024DFF" w:rsidRDefault="00024DFF" w:rsidP="006F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B33"/>
    <w:multiLevelType w:val="hybridMultilevel"/>
    <w:tmpl w:val="80BE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096E"/>
    <w:multiLevelType w:val="hybridMultilevel"/>
    <w:tmpl w:val="4390515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635B"/>
    <w:multiLevelType w:val="hybridMultilevel"/>
    <w:tmpl w:val="C7B2B072"/>
    <w:lvl w:ilvl="0" w:tplc="A3BAB2DC">
      <w:start w:val="5"/>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D4A14"/>
    <w:multiLevelType w:val="hybridMultilevel"/>
    <w:tmpl w:val="ABB8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A3FD0"/>
    <w:multiLevelType w:val="multilevel"/>
    <w:tmpl w:val="82964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A10D2"/>
    <w:multiLevelType w:val="hybridMultilevel"/>
    <w:tmpl w:val="165C45C6"/>
    <w:lvl w:ilvl="0" w:tplc="A3BAB2DC">
      <w:start w:val="5"/>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1D5B97"/>
    <w:multiLevelType w:val="multilevel"/>
    <w:tmpl w:val="0E927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3D3345"/>
    <w:multiLevelType w:val="hybridMultilevel"/>
    <w:tmpl w:val="E5F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1AA3"/>
    <w:multiLevelType w:val="hybridMultilevel"/>
    <w:tmpl w:val="4C2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46764"/>
    <w:multiLevelType w:val="hybridMultilevel"/>
    <w:tmpl w:val="445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D35C1"/>
    <w:multiLevelType w:val="hybridMultilevel"/>
    <w:tmpl w:val="5E6852C2"/>
    <w:lvl w:ilvl="0" w:tplc="04090009">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2715306"/>
    <w:multiLevelType w:val="hybridMultilevel"/>
    <w:tmpl w:val="309083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012FB"/>
    <w:multiLevelType w:val="multilevel"/>
    <w:tmpl w:val="BE70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E6600"/>
    <w:multiLevelType w:val="hybridMultilevel"/>
    <w:tmpl w:val="C57E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A4DD5"/>
    <w:multiLevelType w:val="hybridMultilevel"/>
    <w:tmpl w:val="58D09C42"/>
    <w:lvl w:ilvl="0" w:tplc="4CD059C6">
      <w:start w:val="7"/>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40F5550"/>
    <w:multiLevelType w:val="hybridMultilevel"/>
    <w:tmpl w:val="CD72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A2F21"/>
    <w:multiLevelType w:val="hybridMultilevel"/>
    <w:tmpl w:val="817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01BE4"/>
    <w:multiLevelType w:val="hybridMultilevel"/>
    <w:tmpl w:val="CB06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46C34"/>
    <w:multiLevelType w:val="hybridMultilevel"/>
    <w:tmpl w:val="AA202B4A"/>
    <w:lvl w:ilvl="0" w:tplc="A3BAB2DC">
      <w:start w:val="5"/>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A81040"/>
    <w:multiLevelType w:val="multilevel"/>
    <w:tmpl w:val="2D2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668A7"/>
    <w:multiLevelType w:val="multilevel"/>
    <w:tmpl w:val="2474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D8287B"/>
    <w:multiLevelType w:val="hybridMultilevel"/>
    <w:tmpl w:val="81564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251CF"/>
    <w:multiLevelType w:val="hybridMultilevel"/>
    <w:tmpl w:val="64DCC98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A08D3"/>
    <w:multiLevelType w:val="hybridMultilevel"/>
    <w:tmpl w:val="4E463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641747"/>
    <w:multiLevelType w:val="hybridMultilevel"/>
    <w:tmpl w:val="823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0"/>
  </w:num>
  <w:num w:numId="7">
    <w:abstractNumId w:val="16"/>
  </w:num>
  <w:num w:numId="8">
    <w:abstractNumId w:val="9"/>
  </w:num>
  <w:num w:numId="9">
    <w:abstractNumId w:val="19"/>
  </w:num>
  <w:num w:numId="10">
    <w:abstractNumId w:val="3"/>
  </w:num>
  <w:num w:numId="11">
    <w:abstractNumId w:val="21"/>
  </w:num>
  <w:num w:numId="12">
    <w:abstractNumId w:val="0"/>
  </w:num>
  <w:num w:numId="13">
    <w:abstractNumId w:val="5"/>
  </w:num>
  <w:num w:numId="14">
    <w:abstractNumId w:val="18"/>
  </w:num>
  <w:num w:numId="15">
    <w:abstractNumId w:val="2"/>
  </w:num>
  <w:num w:numId="16">
    <w:abstractNumId w:val="11"/>
  </w:num>
  <w:num w:numId="17">
    <w:abstractNumId w:val="10"/>
  </w:num>
  <w:num w:numId="18">
    <w:abstractNumId w:val="17"/>
  </w:num>
  <w:num w:numId="19">
    <w:abstractNumId w:val="23"/>
  </w:num>
  <w:num w:numId="20">
    <w:abstractNumId w:val="14"/>
  </w:num>
  <w:num w:numId="21">
    <w:abstractNumId w:val="24"/>
  </w:num>
  <w:num w:numId="22">
    <w:abstractNumId w:val="6"/>
  </w:num>
  <w:num w:numId="23">
    <w:abstractNumId w:val="22"/>
  </w:num>
  <w:num w:numId="24">
    <w:abstractNumId w:val="7"/>
  </w:num>
  <w:num w:numId="25">
    <w:abstractNumId w:val="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na Newsome">
    <w15:presenceInfo w15:providerId="AD" w15:userId="S-1-5-21-1758680382-399835515-313593124-19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C9"/>
    <w:rsid w:val="00000958"/>
    <w:rsid w:val="00003E61"/>
    <w:rsid w:val="00014D8F"/>
    <w:rsid w:val="00021143"/>
    <w:rsid w:val="00023206"/>
    <w:rsid w:val="00024DFF"/>
    <w:rsid w:val="0002609A"/>
    <w:rsid w:val="00026D46"/>
    <w:rsid w:val="00032815"/>
    <w:rsid w:val="00032E04"/>
    <w:rsid w:val="00037DF3"/>
    <w:rsid w:val="000507F1"/>
    <w:rsid w:val="00052BD0"/>
    <w:rsid w:val="00061489"/>
    <w:rsid w:val="00064008"/>
    <w:rsid w:val="00070F2E"/>
    <w:rsid w:val="000777D8"/>
    <w:rsid w:val="000807F9"/>
    <w:rsid w:val="0009242E"/>
    <w:rsid w:val="0009482D"/>
    <w:rsid w:val="00095F5D"/>
    <w:rsid w:val="000A5274"/>
    <w:rsid w:val="000A7FB7"/>
    <w:rsid w:val="000B08D4"/>
    <w:rsid w:val="000B572C"/>
    <w:rsid w:val="000B5982"/>
    <w:rsid w:val="000C15EF"/>
    <w:rsid w:val="000C625B"/>
    <w:rsid w:val="000D42A3"/>
    <w:rsid w:val="000E3412"/>
    <w:rsid w:val="00107DA4"/>
    <w:rsid w:val="001123E0"/>
    <w:rsid w:val="001318C7"/>
    <w:rsid w:val="0013214D"/>
    <w:rsid w:val="0014227D"/>
    <w:rsid w:val="00153CBA"/>
    <w:rsid w:val="00155478"/>
    <w:rsid w:val="00166913"/>
    <w:rsid w:val="0017129D"/>
    <w:rsid w:val="00172106"/>
    <w:rsid w:val="00172B26"/>
    <w:rsid w:val="00174FD6"/>
    <w:rsid w:val="001A44AC"/>
    <w:rsid w:val="001C04CB"/>
    <w:rsid w:val="001D143A"/>
    <w:rsid w:val="001E6493"/>
    <w:rsid w:val="001E70D8"/>
    <w:rsid w:val="001F3422"/>
    <w:rsid w:val="002033DA"/>
    <w:rsid w:val="002067EF"/>
    <w:rsid w:val="00210DAA"/>
    <w:rsid w:val="00210EA3"/>
    <w:rsid w:val="002629A6"/>
    <w:rsid w:val="0026373D"/>
    <w:rsid w:val="00265410"/>
    <w:rsid w:val="00277BB0"/>
    <w:rsid w:val="00280E86"/>
    <w:rsid w:val="002825FE"/>
    <w:rsid w:val="00282BC5"/>
    <w:rsid w:val="00297B87"/>
    <w:rsid w:val="002A6CAC"/>
    <w:rsid w:val="002B6142"/>
    <w:rsid w:val="002C0F6B"/>
    <w:rsid w:val="002E0F91"/>
    <w:rsid w:val="002E1796"/>
    <w:rsid w:val="002E2F6E"/>
    <w:rsid w:val="003000B6"/>
    <w:rsid w:val="00314041"/>
    <w:rsid w:val="00324AAD"/>
    <w:rsid w:val="003250C0"/>
    <w:rsid w:val="00332D40"/>
    <w:rsid w:val="00335084"/>
    <w:rsid w:val="00336626"/>
    <w:rsid w:val="003473E8"/>
    <w:rsid w:val="00350A13"/>
    <w:rsid w:val="00352A0F"/>
    <w:rsid w:val="00356B9A"/>
    <w:rsid w:val="003572DF"/>
    <w:rsid w:val="00357D19"/>
    <w:rsid w:val="00362B0E"/>
    <w:rsid w:val="0037458B"/>
    <w:rsid w:val="00375EF1"/>
    <w:rsid w:val="003805BC"/>
    <w:rsid w:val="00390C40"/>
    <w:rsid w:val="003929FF"/>
    <w:rsid w:val="003933D5"/>
    <w:rsid w:val="003A57DC"/>
    <w:rsid w:val="003A5DA5"/>
    <w:rsid w:val="003A5E55"/>
    <w:rsid w:val="003B23F6"/>
    <w:rsid w:val="003C4CC8"/>
    <w:rsid w:val="003C6481"/>
    <w:rsid w:val="003C7675"/>
    <w:rsid w:val="003E01B4"/>
    <w:rsid w:val="003E5E04"/>
    <w:rsid w:val="003F26FD"/>
    <w:rsid w:val="003F44EA"/>
    <w:rsid w:val="00400B50"/>
    <w:rsid w:val="00404FC2"/>
    <w:rsid w:val="00421001"/>
    <w:rsid w:val="00430B05"/>
    <w:rsid w:val="004314C9"/>
    <w:rsid w:val="00431E9E"/>
    <w:rsid w:val="00433BFF"/>
    <w:rsid w:val="00436F96"/>
    <w:rsid w:val="00445F93"/>
    <w:rsid w:val="004461DA"/>
    <w:rsid w:val="00467B36"/>
    <w:rsid w:val="0047302E"/>
    <w:rsid w:val="004760D9"/>
    <w:rsid w:val="0048357E"/>
    <w:rsid w:val="004840F3"/>
    <w:rsid w:val="004A3DB8"/>
    <w:rsid w:val="004A69FB"/>
    <w:rsid w:val="004B0210"/>
    <w:rsid w:val="004B4024"/>
    <w:rsid w:val="004B5303"/>
    <w:rsid w:val="004B6B08"/>
    <w:rsid w:val="004C1491"/>
    <w:rsid w:val="004C34D1"/>
    <w:rsid w:val="004E0204"/>
    <w:rsid w:val="004E3A47"/>
    <w:rsid w:val="004F50F4"/>
    <w:rsid w:val="00501E02"/>
    <w:rsid w:val="00516C3A"/>
    <w:rsid w:val="00525303"/>
    <w:rsid w:val="00553D5C"/>
    <w:rsid w:val="00573D3F"/>
    <w:rsid w:val="00576750"/>
    <w:rsid w:val="00584A38"/>
    <w:rsid w:val="00594377"/>
    <w:rsid w:val="005A468D"/>
    <w:rsid w:val="005A7F38"/>
    <w:rsid w:val="005B205B"/>
    <w:rsid w:val="005B446A"/>
    <w:rsid w:val="005C3220"/>
    <w:rsid w:val="005D5B92"/>
    <w:rsid w:val="005E2B52"/>
    <w:rsid w:val="005E4DA1"/>
    <w:rsid w:val="005E5112"/>
    <w:rsid w:val="00610184"/>
    <w:rsid w:val="00611240"/>
    <w:rsid w:val="0062692D"/>
    <w:rsid w:val="00627392"/>
    <w:rsid w:val="00633C88"/>
    <w:rsid w:val="006350F8"/>
    <w:rsid w:val="00637516"/>
    <w:rsid w:val="00637A56"/>
    <w:rsid w:val="006412B7"/>
    <w:rsid w:val="00651675"/>
    <w:rsid w:val="0065524C"/>
    <w:rsid w:val="00674D28"/>
    <w:rsid w:val="0067702B"/>
    <w:rsid w:val="006A4A12"/>
    <w:rsid w:val="006A6528"/>
    <w:rsid w:val="006B19E5"/>
    <w:rsid w:val="006C625E"/>
    <w:rsid w:val="006D0BE4"/>
    <w:rsid w:val="006D370E"/>
    <w:rsid w:val="006D4A96"/>
    <w:rsid w:val="006D4E21"/>
    <w:rsid w:val="006F236B"/>
    <w:rsid w:val="006F4FDF"/>
    <w:rsid w:val="00705342"/>
    <w:rsid w:val="0070761F"/>
    <w:rsid w:val="007102D2"/>
    <w:rsid w:val="00714276"/>
    <w:rsid w:val="00730FE4"/>
    <w:rsid w:val="00744BE3"/>
    <w:rsid w:val="00746DA1"/>
    <w:rsid w:val="00750521"/>
    <w:rsid w:val="007551E6"/>
    <w:rsid w:val="007646F5"/>
    <w:rsid w:val="00765913"/>
    <w:rsid w:val="00774E7F"/>
    <w:rsid w:val="00794D25"/>
    <w:rsid w:val="00797217"/>
    <w:rsid w:val="007D1463"/>
    <w:rsid w:val="007D773D"/>
    <w:rsid w:val="007E4F16"/>
    <w:rsid w:val="007F3A50"/>
    <w:rsid w:val="007F4A50"/>
    <w:rsid w:val="007F69B7"/>
    <w:rsid w:val="008161E3"/>
    <w:rsid w:val="00820AF4"/>
    <w:rsid w:val="0082218B"/>
    <w:rsid w:val="00827ECC"/>
    <w:rsid w:val="008309B5"/>
    <w:rsid w:val="008366D4"/>
    <w:rsid w:val="0084360A"/>
    <w:rsid w:val="00843C8E"/>
    <w:rsid w:val="0086047C"/>
    <w:rsid w:val="00863DF9"/>
    <w:rsid w:val="008657DB"/>
    <w:rsid w:val="008865F6"/>
    <w:rsid w:val="00894312"/>
    <w:rsid w:val="008A66F1"/>
    <w:rsid w:val="008D0CB1"/>
    <w:rsid w:val="008D6200"/>
    <w:rsid w:val="008E1711"/>
    <w:rsid w:val="008E5A0D"/>
    <w:rsid w:val="008E7385"/>
    <w:rsid w:val="008F1B0F"/>
    <w:rsid w:val="008F2DE4"/>
    <w:rsid w:val="008F59FE"/>
    <w:rsid w:val="00905539"/>
    <w:rsid w:val="0093042A"/>
    <w:rsid w:val="00944B7A"/>
    <w:rsid w:val="009546D9"/>
    <w:rsid w:val="009A6EFD"/>
    <w:rsid w:val="009D2CD9"/>
    <w:rsid w:val="009D34D9"/>
    <w:rsid w:val="00A01225"/>
    <w:rsid w:val="00A042E8"/>
    <w:rsid w:val="00A0641D"/>
    <w:rsid w:val="00A07974"/>
    <w:rsid w:val="00A2488E"/>
    <w:rsid w:val="00A2591F"/>
    <w:rsid w:val="00A25D18"/>
    <w:rsid w:val="00A305C6"/>
    <w:rsid w:val="00A3340D"/>
    <w:rsid w:val="00A34059"/>
    <w:rsid w:val="00A368D2"/>
    <w:rsid w:val="00A57A7B"/>
    <w:rsid w:val="00A57B58"/>
    <w:rsid w:val="00A653D2"/>
    <w:rsid w:val="00A73392"/>
    <w:rsid w:val="00A75C6A"/>
    <w:rsid w:val="00A8266A"/>
    <w:rsid w:val="00A836A5"/>
    <w:rsid w:val="00A85D25"/>
    <w:rsid w:val="00A93983"/>
    <w:rsid w:val="00A94AD7"/>
    <w:rsid w:val="00AA4530"/>
    <w:rsid w:val="00AC0CA3"/>
    <w:rsid w:val="00AD1F69"/>
    <w:rsid w:val="00AE11B5"/>
    <w:rsid w:val="00AE2999"/>
    <w:rsid w:val="00AE49BC"/>
    <w:rsid w:val="00AE5AB1"/>
    <w:rsid w:val="00AE5C9B"/>
    <w:rsid w:val="00AF033C"/>
    <w:rsid w:val="00AF2DBA"/>
    <w:rsid w:val="00AF3086"/>
    <w:rsid w:val="00AF3D95"/>
    <w:rsid w:val="00AF70CA"/>
    <w:rsid w:val="00B0068D"/>
    <w:rsid w:val="00B16EA2"/>
    <w:rsid w:val="00B31D7B"/>
    <w:rsid w:val="00B37B1E"/>
    <w:rsid w:val="00B41742"/>
    <w:rsid w:val="00B44136"/>
    <w:rsid w:val="00B4571E"/>
    <w:rsid w:val="00B61DD7"/>
    <w:rsid w:val="00B71E18"/>
    <w:rsid w:val="00BA4D26"/>
    <w:rsid w:val="00BA52BE"/>
    <w:rsid w:val="00BC6965"/>
    <w:rsid w:val="00BD0F04"/>
    <w:rsid w:val="00BD27CD"/>
    <w:rsid w:val="00BD467F"/>
    <w:rsid w:val="00BE7FB0"/>
    <w:rsid w:val="00BF42F5"/>
    <w:rsid w:val="00C06335"/>
    <w:rsid w:val="00C15199"/>
    <w:rsid w:val="00C2513F"/>
    <w:rsid w:val="00C30B2D"/>
    <w:rsid w:val="00C34A2E"/>
    <w:rsid w:val="00C40644"/>
    <w:rsid w:val="00C448C1"/>
    <w:rsid w:val="00C47AFC"/>
    <w:rsid w:val="00C52002"/>
    <w:rsid w:val="00C532FF"/>
    <w:rsid w:val="00C55D83"/>
    <w:rsid w:val="00C5608A"/>
    <w:rsid w:val="00C60580"/>
    <w:rsid w:val="00C67E02"/>
    <w:rsid w:val="00C72ECC"/>
    <w:rsid w:val="00C74DB5"/>
    <w:rsid w:val="00C875EB"/>
    <w:rsid w:val="00C90012"/>
    <w:rsid w:val="00C90B04"/>
    <w:rsid w:val="00C951F9"/>
    <w:rsid w:val="00CA3669"/>
    <w:rsid w:val="00CC40EA"/>
    <w:rsid w:val="00CD574E"/>
    <w:rsid w:val="00CF1F44"/>
    <w:rsid w:val="00CF6867"/>
    <w:rsid w:val="00CF6B4D"/>
    <w:rsid w:val="00CF728E"/>
    <w:rsid w:val="00D006B0"/>
    <w:rsid w:val="00D00C45"/>
    <w:rsid w:val="00D05D17"/>
    <w:rsid w:val="00D12654"/>
    <w:rsid w:val="00D168FD"/>
    <w:rsid w:val="00D17684"/>
    <w:rsid w:val="00D36D96"/>
    <w:rsid w:val="00D43BDC"/>
    <w:rsid w:val="00D451A9"/>
    <w:rsid w:val="00D51DC5"/>
    <w:rsid w:val="00D5621D"/>
    <w:rsid w:val="00D608AB"/>
    <w:rsid w:val="00D728A7"/>
    <w:rsid w:val="00D8521A"/>
    <w:rsid w:val="00D92C00"/>
    <w:rsid w:val="00DA3831"/>
    <w:rsid w:val="00DB1917"/>
    <w:rsid w:val="00DB3F60"/>
    <w:rsid w:val="00DB6158"/>
    <w:rsid w:val="00DC496A"/>
    <w:rsid w:val="00DD60B6"/>
    <w:rsid w:val="00DE4275"/>
    <w:rsid w:val="00DF1D63"/>
    <w:rsid w:val="00DF3011"/>
    <w:rsid w:val="00DF716F"/>
    <w:rsid w:val="00E11225"/>
    <w:rsid w:val="00E2282A"/>
    <w:rsid w:val="00E263C1"/>
    <w:rsid w:val="00E332FF"/>
    <w:rsid w:val="00E372F3"/>
    <w:rsid w:val="00E55183"/>
    <w:rsid w:val="00E6226D"/>
    <w:rsid w:val="00E818AA"/>
    <w:rsid w:val="00E85579"/>
    <w:rsid w:val="00EA1BB6"/>
    <w:rsid w:val="00EB0794"/>
    <w:rsid w:val="00EB56A9"/>
    <w:rsid w:val="00EB655F"/>
    <w:rsid w:val="00EC5210"/>
    <w:rsid w:val="00ED73F3"/>
    <w:rsid w:val="00ED760C"/>
    <w:rsid w:val="00EF5348"/>
    <w:rsid w:val="00F073DF"/>
    <w:rsid w:val="00F12570"/>
    <w:rsid w:val="00F16489"/>
    <w:rsid w:val="00F20D71"/>
    <w:rsid w:val="00F21155"/>
    <w:rsid w:val="00F23AC0"/>
    <w:rsid w:val="00F31547"/>
    <w:rsid w:val="00F34E72"/>
    <w:rsid w:val="00F36D89"/>
    <w:rsid w:val="00F416FE"/>
    <w:rsid w:val="00F41A3D"/>
    <w:rsid w:val="00F46BE7"/>
    <w:rsid w:val="00F5755C"/>
    <w:rsid w:val="00F61ABE"/>
    <w:rsid w:val="00F73483"/>
    <w:rsid w:val="00F802DB"/>
    <w:rsid w:val="00F8251E"/>
    <w:rsid w:val="00F938FB"/>
    <w:rsid w:val="00F94A79"/>
    <w:rsid w:val="00FA2217"/>
    <w:rsid w:val="00FB28C8"/>
    <w:rsid w:val="00FC3B7C"/>
    <w:rsid w:val="00FC4D38"/>
    <w:rsid w:val="00FE2EC1"/>
    <w:rsid w:val="00FF2A2F"/>
    <w:rsid w:val="00FF4C20"/>
    <w:rsid w:val="00FF5CFD"/>
    <w:rsid w:val="00FF6CEB"/>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87A7"/>
  <w14:defaultImageDpi w14:val="32767"/>
  <w15:chartTrackingRefBased/>
  <w15:docId w15:val="{665B6DD4-F6F1-7948-9A05-603300ED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A96"/>
    <w:rPr>
      <w:rFonts w:ascii="Times New Roman" w:eastAsia="Times New Roman" w:hAnsi="Times New Roman" w:cs="Times New Roman"/>
    </w:rPr>
  </w:style>
  <w:style w:type="paragraph" w:styleId="Heading2">
    <w:name w:val="heading 2"/>
    <w:basedOn w:val="Normal"/>
    <w:link w:val="Heading2Char"/>
    <w:uiPriority w:val="9"/>
    <w:qFormat/>
    <w:rsid w:val="006F4F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73D"/>
    <w:rPr>
      <w:color w:val="0563C1" w:themeColor="hyperlink"/>
      <w:u w:val="single"/>
    </w:rPr>
  </w:style>
  <w:style w:type="character" w:styleId="UnresolvedMention">
    <w:name w:val="Unresolved Mention"/>
    <w:basedOn w:val="DefaultParagraphFont"/>
    <w:uiPriority w:val="99"/>
    <w:rsid w:val="0026373D"/>
    <w:rPr>
      <w:color w:val="605E5C"/>
      <w:shd w:val="clear" w:color="auto" w:fill="E1DFDD"/>
    </w:rPr>
  </w:style>
  <w:style w:type="character" w:styleId="FollowedHyperlink">
    <w:name w:val="FollowedHyperlink"/>
    <w:basedOn w:val="DefaultParagraphFont"/>
    <w:uiPriority w:val="99"/>
    <w:semiHidden/>
    <w:unhideWhenUsed/>
    <w:rsid w:val="0026373D"/>
    <w:rPr>
      <w:color w:val="954F72" w:themeColor="followedHyperlink"/>
      <w:u w:val="single"/>
    </w:rPr>
  </w:style>
  <w:style w:type="character" w:customStyle="1" w:styleId="Heading2Char">
    <w:name w:val="Heading 2 Char"/>
    <w:basedOn w:val="DefaultParagraphFont"/>
    <w:link w:val="Heading2"/>
    <w:uiPriority w:val="9"/>
    <w:rsid w:val="006F4FDF"/>
    <w:rPr>
      <w:rFonts w:ascii="Times New Roman" w:eastAsia="Times New Roman" w:hAnsi="Times New Roman" w:cs="Times New Roman"/>
      <w:b/>
      <w:bCs/>
      <w:sz w:val="36"/>
      <w:szCs w:val="36"/>
    </w:rPr>
  </w:style>
  <w:style w:type="paragraph" w:styleId="NormalWeb">
    <w:name w:val="Normal (Web)"/>
    <w:basedOn w:val="Normal"/>
    <w:uiPriority w:val="99"/>
    <w:unhideWhenUsed/>
    <w:rsid w:val="006F4FDF"/>
    <w:pPr>
      <w:spacing w:before="100" w:beforeAutospacing="1" w:after="100" w:afterAutospacing="1"/>
    </w:pPr>
  </w:style>
  <w:style w:type="character" w:styleId="Emphasis">
    <w:name w:val="Emphasis"/>
    <w:basedOn w:val="DefaultParagraphFont"/>
    <w:uiPriority w:val="20"/>
    <w:qFormat/>
    <w:rsid w:val="006F4FDF"/>
    <w:rPr>
      <w:i/>
      <w:iCs/>
    </w:rPr>
  </w:style>
  <w:style w:type="paragraph" w:styleId="ListParagraph">
    <w:name w:val="List Paragraph"/>
    <w:basedOn w:val="Normal"/>
    <w:uiPriority w:val="34"/>
    <w:qFormat/>
    <w:rsid w:val="00EA1BB6"/>
    <w:pPr>
      <w:ind w:left="720"/>
      <w:contextualSpacing/>
    </w:pPr>
  </w:style>
  <w:style w:type="paragraph" w:customStyle="1" w:styleId="css-g5piaz">
    <w:name w:val="css-g5piaz"/>
    <w:basedOn w:val="Normal"/>
    <w:rsid w:val="00D92C00"/>
    <w:pPr>
      <w:spacing w:before="100" w:beforeAutospacing="1" w:after="100" w:afterAutospacing="1"/>
    </w:pPr>
  </w:style>
  <w:style w:type="character" w:styleId="Strong">
    <w:name w:val="Strong"/>
    <w:basedOn w:val="DefaultParagraphFont"/>
    <w:uiPriority w:val="22"/>
    <w:qFormat/>
    <w:rsid w:val="00F8251E"/>
    <w:rPr>
      <w:b/>
      <w:bCs/>
    </w:rPr>
  </w:style>
  <w:style w:type="paragraph" w:customStyle="1" w:styleId="cmb2-textarea">
    <w:name w:val="cmb2-textarea"/>
    <w:basedOn w:val="Normal"/>
    <w:rsid w:val="00D8521A"/>
    <w:pPr>
      <w:spacing w:before="100" w:beforeAutospacing="1" w:after="100" w:afterAutospacing="1"/>
    </w:pPr>
  </w:style>
  <w:style w:type="paragraph" w:styleId="Footer">
    <w:name w:val="footer"/>
    <w:basedOn w:val="Normal"/>
    <w:link w:val="FooterChar"/>
    <w:uiPriority w:val="99"/>
    <w:unhideWhenUsed/>
    <w:rsid w:val="006F236B"/>
    <w:pPr>
      <w:tabs>
        <w:tab w:val="center" w:pos="4680"/>
        <w:tab w:val="right" w:pos="9360"/>
      </w:tabs>
    </w:pPr>
  </w:style>
  <w:style w:type="character" w:customStyle="1" w:styleId="FooterChar">
    <w:name w:val="Footer Char"/>
    <w:basedOn w:val="DefaultParagraphFont"/>
    <w:link w:val="Footer"/>
    <w:uiPriority w:val="99"/>
    <w:rsid w:val="006F236B"/>
    <w:rPr>
      <w:rFonts w:ascii="Times New Roman" w:eastAsia="Times New Roman" w:hAnsi="Times New Roman" w:cs="Times New Roman"/>
    </w:rPr>
  </w:style>
  <w:style w:type="character" w:styleId="PageNumber">
    <w:name w:val="page number"/>
    <w:basedOn w:val="DefaultParagraphFont"/>
    <w:uiPriority w:val="99"/>
    <w:semiHidden/>
    <w:unhideWhenUsed/>
    <w:rsid w:val="006F236B"/>
  </w:style>
  <w:style w:type="paragraph" w:customStyle="1" w:styleId="Default">
    <w:name w:val="Default"/>
    <w:rsid w:val="0062692D"/>
    <w:pPr>
      <w:autoSpaceDE w:val="0"/>
      <w:autoSpaceDN w:val="0"/>
      <w:adjustRightInd w:val="0"/>
    </w:pPr>
    <w:rPr>
      <w:rFonts w:ascii="Fira Sans Light" w:hAnsi="Fira Sans Light" w:cs="Fira 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830">
      <w:bodyDiv w:val="1"/>
      <w:marLeft w:val="0"/>
      <w:marRight w:val="0"/>
      <w:marTop w:val="0"/>
      <w:marBottom w:val="0"/>
      <w:divBdr>
        <w:top w:val="none" w:sz="0" w:space="0" w:color="auto"/>
        <w:left w:val="none" w:sz="0" w:space="0" w:color="auto"/>
        <w:bottom w:val="none" w:sz="0" w:space="0" w:color="auto"/>
        <w:right w:val="none" w:sz="0" w:space="0" w:color="auto"/>
      </w:divBdr>
    </w:div>
    <w:div w:id="8338460">
      <w:bodyDiv w:val="1"/>
      <w:marLeft w:val="0"/>
      <w:marRight w:val="0"/>
      <w:marTop w:val="0"/>
      <w:marBottom w:val="0"/>
      <w:divBdr>
        <w:top w:val="none" w:sz="0" w:space="0" w:color="auto"/>
        <w:left w:val="none" w:sz="0" w:space="0" w:color="auto"/>
        <w:bottom w:val="none" w:sz="0" w:space="0" w:color="auto"/>
        <w:right w:val="none" w:sz="0" w:space="0" w:color="auto"/>
      </w:divBdr>
    </w:div>
    <w:div w:id="31275863">
      <w:bodyDiv w:val="1"/>
      <w:marLeft w:val="0"/>
      <w:marRight w:val="0"/>
      <w:marTop w:val="0"/>
      <w:marBottom w:val="0"/>
      <w:divBdr>
        <w:top w:val="none" w:sz="0" w:space="0" w:color="auto"/>
        <w:left w:val="none" w:sz="0" w:space="0" w:color="auto"/>
        <w:bottom w:val="none" w:sz="0" w:space="0" w:color="auto"/>
        <w:right w:val="none" w:sz="0" w:space="0" w:color="auto"/>
      </w:divBdr>
    </w:div>
    <w:div w:id="55903287">
      <w:bodyDiv w:val="1"/>
      <w:marLeft w:val="0"/>
      <w:marRight w:val="0"/>
      <w:marTop w:val="0"/>
      <w:marBottom w:val="0"/>
      <w:divBdr>
        <w:top w:val="none" w:sz="0" w:space="0" w:color="auto"/>
        <w:left w:val="none" w:sz="0" w:space="0" w:color="auto"/>
        <w:bottom w:val="none" w:sz="0" w:space="0" w:color="auto"/>
        <w:right w:val="none" w:sz="0" w:space="0" w:color="auto"/>
      </w:divBdr>
    </w:div>
    <w:div w:id="70196895">
      <w:bodyDiv w:val="1"/>
      <w:marLeft w:val="0"/>
      <w:marRight w:val="0"/>
      <w:marTop w:val="0"/>
      <w:marBottom w:val="0"/>
      <w:divBdr>
        <w:top w:val="none" w:sz="0" w:space="0" w:color="auto"/>
        <w:left w:val="none" w:sz="0" w:space="0" w:color="auto"/>
        <w:bottom w:val="none" w:sz="0" w:space="0" w:color="auto"/>
        <w:right w:val="none" w:sz="0" w:space="0" w:color="auto"/>
      </w:divBdr>
    </w:div>
    <w:div w:id="84306087">
      <w:bodyDiv w:val="1"/>
      <w:marLeft w:val="0"/>
      <w:marRight w:val="0"/>
      <w:marTop w:val="0"/>
      <w:marBottom w:val="0"/>
      <w:divBdr>
        <w:top w:val="none" w:sz="0" w:space="0" w:color="auto"/>
        <w:left w:val="none" w:sz="0" w:space="0" w:color="auto"/>
        <w:bottom w:val="none" w:sz="0" w:space="0" w:color="auto"/>
        <w:right w:val="none" w:sz="0" w:space="0" w:color="auto"/>
      </w:divBdr>
    </w:div>
    <w:div w:id="95098884">
      <w:bodyDiv w:val="1"/>
      <w:marLeft w:val="0"/>
      <w:marRight w:val="0"/>
      <w:marTop w:val="0"/>
      <w:marBottom w:val="0"/>
      <w:divBdr>
        <w:top w:val="none" w:sz="0" w:space="0" w:color="auto"/>
        <w:left w:val="none" w:sz="0" w:space="0" w:color="auto"/>
        <w:bottom w:val="none" w:sz="0" w:space="0" w:color="auto"/>
        <w:right w:val="none" w:sz="0" w:space="0" w:color="auto"/>
      </w:divBdr>
    </w:div>
    <w:div w:id="140081539">
      <w:bodyDiv w:val="1"/>
      <w:marLeft w:val="0"/>
      <w:marRight w:val="0"/>
      <w:marTop w:val="0"/>
      <w:marBottom w:val="0"/>
      <w:divBdr>
        <w:top w:val="none" w:sz="0" w:space="0" w:color="auto"/>
        <w:left w:val="none" w:sz="0" w:space="0" w:color="auto"/>
        <w:bottom w:val="none" w:sz="0" w:space="0" w:color="auto"/>
        <w:right w:val="none" w:sz="0" w:space="0" w:color="auto"/>
      </w:divBdr>
    </w:div>
    <w:div w:id="176383449">
      <w:bodyDiv w:val="1"/>
      <w:marLeft w:val="0"/>
      <w:marRight w:val="0"/>
      <w:marTop w:val="0"/>
      <w:marBottom w:val="0"/>
      <w:divBdr>
        <w:top w:val="none" w:sz="0" w:space="0" w:color="auto"/>
        <w:left w:val="none" w:sz="0" w:space="0" w:color="auto"/>
        <w:bottom w:val="none" w:sz="0" w:space="0" w:color="auto"/>
        <w:right w:val="none" w:sz="0" w:space="0" w:color="auto"/>
      </w:divBdr>
    </w:div>
    <w:div w:id="183909206">
      <w:bodyDiv w:val="1"/>
      <w:marLeft w:val="0"/>
      <w:marRight w:val="0"/>
      <w:marTop w:val="0"/>
      <w:marBottom w:val="0"/>
      <w:divBdr>
        <w:top w:val="none" w:sz="0" w:space="0" w:color="auto"/>
        <w:left w:val="none" w:sz="0" w:space="0" w:color="auto"/>
        <w:bottom w:val="none" w:sz="0" w:space="0" w:color="auto"/>
        <w:right w:val="none" w:sz="0" w:space="0" w:color="auto"/>
      </w:divBdr>
    </w:div>
    <w:div w:id="236285717">
      <w:bodyDiv w:val="1"/>
      <w:marLeft w:val="0"/>
      <w:marRight w:val="0"/>
      <w:marTop w:val="0"/>
      <w:marBottom w:val="0"/>
      <w:divBdr>
        <w:top w:val="none" w:sz="0" w:space="0" w:color="auto"/>
        <w:left w:val="none" w:sz="0" w:space="0" w:color="auto"/>
        <w:bottom w:val="none" w:sz="0" w:space="0" w:color="auto"/>
        <w:right w:val="none" w:sz="0" w:space="0" w:color="auto"/>
      </w:divBdr>
    </w:div>
    <w:div w:id="265970503">
      <w:bodyDiv w:val="1"/>
      <w:marLeft w:val="0"/>
      <w:marRight w:val="0"/>
      <w:marTop w:val="0"/>
      <w:marBottom w:val="0"/>
      <w:divBdr>
        <w:top w:val="none" w:sz="0" w:space="0" w:color="auto"/>
        <w:left w:val="none" w:sz="0" w:space="0" w:color="auto"/>
        <w:bottom w:val="none" w:sz="0" w:space="0" w:color="auto"/>
        <w:right w:val="none" w:sz="0" w:space="0" w:color="auto"/>
      </w:divBdr>
    </w:div>
    <w:div w:id="322245425">
      <w:bodyDiv w:val="1"/>
      <w:marLeft w:val="0"/>
      <w:marRight w:val="0"/>
      <w:marTop w:val="0"/>
      <w:marBottom w:val="0"/>
      <w:divBdr>
        <w:top w:val="none" w:sz="0" w:space="0" w:color="auto"/>
        <w:left w:val="none" w:sz="0" w:space="0" w:color="auto"/>
        <w:bottom w:val="none" w:sz="0" w:space="0" w:color="auto"/>
        <w:right w:val="none" w:sz="0" w:space="0" w:color="auto"/>
      </w:divBdr>
    </w:div>
    <w:div w:id="337393075">
      <w:bodyDiv w:val="1"/>
      <w:marLeft w:val="0"/>
      <w:marRight w:val="0"/>
      <w:marTop w:val="0"/>
      <w:marBottom w:val="0"/>
      <w:divBdr>
        <w:top w:val="none" w:sz="0" w:space="0" w:color="auto"/>
        <w:left w:val="none" w:sz="0" w:space="0" w:color="auto"/>
        <w:bottom w:val="none" w:sz="0" w:space="0" w:color="auto"/>
        <w:right w:val="none" w:sz="0" w:space="0" w:color="auto"/>
      </w:divBdr>
    </w:div>
    <w:div w:id="396711939">
      <w:bodyDiv w:val="1"/>
      <w:marLeft w:val="0"/>
      <w:marRight w:val="0"/>
      <w:marTop w:val="0"/>
      <w:marBottom w:val="0"/>
      <w:divBdr>
        <w:top w:val="none" w:sz="0" w:space="0" w:color="auto"/>
        <w:left w:val="none" w:sz="0" w:space="0" w:color="auto"/>
        <w:bottom w:val="none" w:sz="0" w:space="0" w:color="auto"/>
        <w:right w:val="none" w:sz="0" w:space="0" w:color="auto"/>
      </w:divBdr>
    </w:div>
    <w:div w:id="410280419">
      <w:bodyDiv w:val="1"/>
      <w:marLeft w:val="0"/>
      <w:marRight w:val="0"/>
      <w:marTop w:val="0"/>
      <w:marBottom w:val="0"/>
      <w:divBdr>
        <w:top w:val="none" w:sz="0" w:space="0" w:color="auto"/>
        <w:left w:val="none" w:sz="0" w:space="0" w:color="auto"/>
        <w:bottom w:val="none" w:sz="0" w:space="0" w:color="auto"/>
        <w:right w:val="none" w:sz="0" w:space="0" w:color="auto"/>
      </w:divBdr>
    </w:div>
    <w:div w:id="454327693">
      <w:bodyDiv w:val="1"/>
      <w:marLeft w:val="0"/>
      <w:marRight w:val="0"/>
      <w:marTop w:val="0"/>
      <w:marBottom w:val="0"/>
      <w:divBdr>
        <w:top w:val="none" w:sz="0" w:space="0" w:color="auto"/>
        <w:left w:val="none" w:sz="0" w:space="0" w:color="auto"/>
        <w:bottom w:val="none" w:sz="0" w:space="0" w:color="auto"/>
        <w:right w:val="none" w:sz="0" w:space="0" w:color="auto"/>
      </w:divBdr>
    </w:div>
    <w:div w:id="478767160">
      <w:bodyDiv w:val="1"/>
      <w:marLeft w:val="0"/>
      <w:marRight w:val="0"/>
      <w:marTop w:val="0"/>
      <w:marBottom w:val="0"/>
      <w:divBdr>
        <w:top w:val="none" w:sz="0" w:space="0" w:color="auto"/>
        <w:left w:val="none" w:sz="0" w:space="0" w:color="auto"/>
        <w:bottom w:val="none" w:sz="0" w:space="0" w:color="auto"/>
        <w:right w:val="none" w:sz="0" w:space="0" w:color="auto"/>
      </w:divBdr>
    </w:div>
    <w:div w:id="491412948">
      <w:bodyDiv w:val="1"/>
      <w:marLeft w:val="0"/>
      <w:marRight w:val="0"/>
      <w:marTop w:val="0"/>
      <w:marBottom w:val="0"/>
      <w:divBdr>
        <w:top w:val="none" w:sz="0" w:space="0" w:color="auto"/>
        <w:left w:val="none" w:sz="0" w:space="0" w:color="auto"/>
        <w:bottom w:val="none" w:sz="0" w:space="0" w:color="auto"/>
        <w:right w:val="none" w:sz="0" w:space="0" w:color="auto"/>
      </w:divBdr>
    </w:div>
    <w:div w:id="507867327">
      <w:bodyDiv w:val="1"/>
      <w:marLeft w:val="0"/>
      <w:marRight w:val="0"/>
      <w:marTop w:val="0"/>
      <w:marBottom w:val="0"/>
      <w:divBdr>
        <w:top w:val="none" w:sz="0" w:space="0" w:color="auto"/>
        <w:left w:val="none" w:sz="0" w:space="0" w:color="auto"/>
        <w:bottom w:val="none" w:sz="0" w:space="0" w:color="auto"/>
        <w:right w:val="none" w:sz="0" w:space="0" w:color="auto"/>
      </w:divBdr>
      <w:divsChild>
        <w:div w:id="454249360">
          <w:marLeft w:val="0"/>
          <w:marRight w:val="0"/>
          <w:marTop w:val="0"/>
          <w:marBottom w:val="0"/>
          <w:divBdr>
            <w:top w:val="none" w:sz="0" w:space="0" w:color="auto"/>
            <w:left w:val="none" w:sz="0" w:space="0" w:color="auto"/>
            <w:bottom w:val="none" w:sz="0" w:space="0" w:color="auto"/>
            <w:right w:val="none" w:sz="0" w:space="0" w:color="auto"/>
          </w:divBdr>
        </w:div>
        <w:div w:id="2017923888">
          <w:marLeft w:val="0"/>
          <w:marRight w:val="0"/>
          <w:marTop w:val="0"/>
          <w:marBottom w:val="0"/>
          <w:divBdr>
            <w:top w:val="none" w:sz="0" w:space="0" w:color="auto"/>
            <w:left w:val="none" w:sz="0" w:space="0" w:color="auto"/>
            <w:bottom w:val="none" w:sz="0" w:space="0" w:color="auto"/>
            <w:right w:val="none" w:sz="0" w:space="0" w:color="auto"/>
          </w:divBdr>
        </w:div>
      </w:divsChild>
    </w:div>
    <w:div w:id="533884440">
      <w:bodyDiv w:val="1"/>
      <w:marLeft w:val="0"/>
      <w:marRight w:val="0"/>
      <w:marTop w:val="0"/>
      <w:marBottom w:val="0"/>
      <w:divBdr>
        <w:top w:val="none" w:sz="0" w:space="0" w:color="auto"/>
        <w:left w:val="none" w:sz="0" w:space="0" w:color="auto"/>
        <w:bottom w:val="none" w:sz="0" w:space="0" w:color="auto"/>
        <w:right w:val="none" w:sz="0" w:space="0" w:color="auto"/>
      </w:divBdr>
    </w:div>
    <w:div w:id="553658455">
      <w:bodyDiv w:val="1"/>
      <w:marLeft w:val="0"/>
      <w:marRight w:val="0"/>
      <w:marTop w:val="0"/>
      <w:marBottom w:val="0"/>
      <w:divBdr>
        <w:top w:val="none" w:sz="0" w:space="0" w:color="auto"/>
        <w:left w:val="none" w:sz="0" w:space="0" w:color="auto"/>
        <w:bottom w:val="none" w:sz="0" w:space="0" w:color="auto"/>
        <w:right w:val="none" w:sz="0" w:space="0" w:color="auto"/>
      </w:divBdr>
    </w:div>
    <w:div w:id="583564211">
      <w:bodyDiv w:val="1"/>
      <w:marLeft w:val="0"/>
      <w:marRight w:val="0"/>
      <w:marTop w:val="0"/>
      <w:marBottom w:val="0"/>
      <w:divBdr>
        <w:top w:val="none" w:sz="0" w:space="0" w:color="auto"/>
        <w:left w:val="none" w:sz="0" w:space="0" w:color="auto"/>
        <w:bottom w:val="none" w:sz="0" w:space="0" w:color="auto"/>
        <w:right w:val="none" w:sz="0" w:space="0" w:color="auto"/>
      </w:divBdr>
    </w:div>
    <w:div w:id="681855074">
      <w:bodyDiv w:val="1"/>
      <w:marLeft w:val="0"/>
      <w:marRight w:val="0"/>
      <w:marTop w:val="0"/>
      <w:marBottom w:val="0"/>
      <w:divBdr>
        <w:top w:val="none" w:sz="0" w:space="0" w:color="auto"/>
        <w:left w:val="none" w:sz="0" w:space="0" w:color="auto"/>
        <w:bottom w:val="none" w:sz="0" w:space="0" w:color="auto"/>
        <w:right w:val="none" w:sz="0" w:space="0" w:color="auto"/>
      </w:divBdr>
    </w:div>
    <w:div w:id="691077350">
      <w:bodyDiv w:val="1"/>
      <w:marLeft w:val="0"/>
      <w:marRight w:val="0"/>
      <w:marTop w:val="0"/>
      <w:marBottom w:val="0"/>
      <w:divBdr>
        <w:top w:val="none" w:sz="0" w:space="0" w:color="auto"/>
        <w:left w:val="none" w:sz="0" w:space="0" w:color="auto"/>
        <w:bottom w:val="none" w:sz="0" w:space="0" w:color="auto"/>
        <w:right w:val="none" w:sz="0" w:space="0" w:color="auto"/>
      </w:divBdr>
    </w:div>
    <w:div w:id="712778532">
      <w:bodyDiv w:val="1"/>
      <w:marLeft w:val="0"/>
      <w:marRight w:val="0"/>
      <w:marTop w:val="0"/>
      <w:marBottom w:val="0"/>
      <w:divBdr>
        <w:top w:val="none" w:sz="0" w:space="0" w:color="auto"/>
        <w:left w:val="none" w:sz="0" w:space="0" w:color="auto"/>
        <w:bottom w:val="none" w:sz="0" w:space="0" w:color="auto"/>
        <w:right w:val="none" w:sz="0" w:space="0" w:color="auto"/>
      </w:divBdr>
    </w:div>
    <w:div w:id="722755242">
      <w:bodyDiv w:val="1"/>
      <w:marLeft w:val="0"/>
      <w:marRight w:val="0"/>
      <w:marTop w:val="0"/>
      <w:marBottom w:val="0"/>
      <w:divBdr>
        <w:top w:val="none" w:sz="0" w:space="0" w:color="auto"/>
        <w:left w:val="none" w:sz="0" w:space="0" w:color="auto"/>
        <w:bottom w:val="none" w:sz="0" w:space="0" w:color="auto"/>
        <w:right w:val="none" w:sz="0" w:space="0" w:color="auto"/>
      </w:divBdr>
    </w:div>
    <w:div w:id="729040100">
      <w:bodyDiv w:val="1"/>
      <w:marLeft w:val="0"/>
      <w:marRight w:val="0"/>
      <w:marTop w:val="0"/>
      <w:marBottom w:val="0"/>
      <w:divBdr>
        <w:top w:val="none" w:sz="0" w:space="0" w:color="auto"/>
        <w:left w:val="none" w:sz="0" w:space="0" w:color="auto"/>
        <w:bottom w:val="none" w:sz="0" w:space="0" w:color="auto"/>
        <w:right w:val="none" w:sz="0" w:space="0" w:color="auto"/>
      </w:divBdr>
    </w:div>
    <w:div w:id="738943544">
      <w:bodyDiv w:val="1"/>
      <w:marLeft w:val="0"/>
      <w:marRight w:val="0"/>
      <w:marTop w:val="0"/>
      <w:marBottom w:val="0"/>
      <w:divBdr>
        <w:top w:val="none" w:sz="0" w:space="0" w:color="auto"/>
        <w:left w:val="none" w:sz="0" w:space="0" w:color="auto"/>
        <w:bottom w:val="none" w:sz="0" w:space="0" w:color="auto"/>
        <w:right w:val="none" w:sz="0" w:space="0" w:color="auto"/>
      </w:divBdr>
    </w:div>
    <w:div w:id="743918375">
      <w:bodyDiv w:val="1"/>
      <w:marLeft w:val="0"/>
      <w:marRight w:val="0"/>
      <w:marTop w:val="0"/>
      <w:marBottom w:val="0"/>
      <w:divBdr>
        <w:top w:val="none" w:sz="0" w:space="0" w:color="auto"/>
        <w:left w:val="none" w:sz="0" w:space="0" w:color="auto"/>
        <w:bottom w:val="none" w:sz="0" w:space="0" w:color="auto"/>
        <w:right w:val="none" w:sz="0" w:space="0" w:color="auto"/>
      </w:divBdr>
    </w:div>
    <w:div w:id="746269709">
      <w:bodyDiv w:val="1"/>
      <w:marLeft w:val="0"/>
      <w:marRight w:val="0"/>
      <w:marTop w:val="0"/>
      <w:marBottom w:val="0"/>
      <w:divBdr>
        <w:top w:val="none" w:sz="0" w:space="0" w:color="auto"/>
        <w:left w:val="none" w:sz="0" w:space="0" w:color="auto"/>
        <w:bottom w:val="none" w:sz="0" w:space="0" w:color="auto"/>
        <w:right w:val="none" w:sz="0" w:space="0" w:color="auto"/>
      </w:divBdr>
    </w:div>
    <w:div w:id="747924920">
      <w:bodyDiv w:val="1"/>
      <w:marLeft w:val="0"/>
      <w:marRight w:val="0"/>
      <w:marTop w:val="0"/>
      <w:marBottom w:val="0"/>
      <w:divBdr>
        <w:top w:val="none" w:sz="0" w:space="0" w:color="auto"/>
        <w:left w:val="none" w:sz="0" w:space="0" w:color="auto"/>
        <w:bottom w:val="none" w:sz="0" w:space="0" w:color="auto"/>
        <w:right w:val="none" w:sz="0" w:space="0" w:color="auto"/>
      </w:divBdr>
    </w:div>
    <w:div w:id="755371032">
      <w:bodyDiv w:val="1"/>
      <w:marLeft w:val="0"/>
      <w:marRight w:val="0"/>
      <w:marTop w:val="0"/>
      <w:marBottom w:val="0"/>
      <w:divBdr>
        <w:top w:val="none" w:sz="0" w:space="0" w:color="auto"/>
        <w:left w:val="none" w:sz="0" w:space="0" w:color="auto"/>
        <w:bottom w:val="none" w:sz="0" w:space="0" w:color="auto"/>
        <w:right w:val="none" w:sz="0" w:space="0" w:color="auto"/>
      </w:divBdr>
    </w:div>
    <w:div w:id="770903313">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14495866">
      <w:bodyDiv w:val="1"/>
      <w:marLeft w:val="0"/>
      <w:marRight w:val="0"/>
      <w:marTop w:val="0"/>
      <w:marBottom w:val="0"/>
      <w:divBdr>
        <w:top w:val="none" w:sz="0" w:space="0" w:color="auto"/>
        <w:left w:val="none" w:sz="0" w:space="0" w:color="auto"/>
        <w:bottom w:val="none" w:sz="0" w:space="0" w:color="auto"/>
        <w:right w:val="none" w:sz="0" w:space="0" w:color="auto"/>
      </w:divBdr>
    </w:div>
    <w:div w:id="815335569">
      <w:bodyDiv w:val="1"/>
      <w:marLeft w:val="0"/>
      <w:marRight w:val="0"/>
      <w:marTop w:val="0"/>
      <w:marBottom w:val="0"/>
      <w:divBdr>
        <w:top w:val="none" w:sz="0" w:space="0" w:color="auto"/>
        <w:left w:val="none" w:sz="0" w:space="0" w:color="auto"/>
        <w:bottom w:val="none" w:sz="0" w:space="0" w:color="auto"/>
        <w:right w:val="none" w:sz="0" w:space="0" w:color="auto"/>
      </w:divBdr>
    </w:div>
    <w:div w:id="819880388">
      <w:bodyDiv w:val="1"/>
      <w:marLeft w:val="0"/>
      <w:marRight w:val="0"/>
      <w:marTop w:val="0"/>
      <w:marBottom w:val="0"/>
      <w:divBdr>
        <w:top w:val="none" w:sz="0" w:space="0" w:color="auto"/>
        <w:left w:val="none" w:sz="0" w:space="0" w:color="auto"/>
        <w:bottom w:val="none" w:sz="0" w:space="0" w:color="auto"/>
        <w:right w:val="none" w:sz="0" w:space="0" w:color="auto"/>
      </w:divBdr>
    </w:div>
    <w:div w:id="827936855">
      <w:bodyDiv w:val="1"/>
      <w:marLeft w:val="0"/>
      <w:marRight w:val="0"/>
      <w:marTop w:val="0"/>
      <w:marBottom w:val="0"/>
      <w:divBdr>
        <w:top w:val="none" w:sz="0" w:space="0" w:color="auto"/>
        <w:left w:val="none" w:sz="0" w:space="0" w:color="auto"/>
        <w:bottom w:val="none" w:sz="0" w:space="0" w:color="auto"/>
        <w:right w:val="none" w:sz="0" w:space="0" w:color="auto"/>
      </w:divBdr>
    </w:div>
    <w:div w:id="839588187">
      <w:bodyDiv w:val="1"/>
      <w:marLeft w:val="0"/>
      <w:marRight w:val="0"/>
      <w:marTop w:val="0"/>
      <w:marBottom w:val="0"/>
      <w:divBdr>
        <w:top w:val="none" w:sz="0" w:space="0" w:color="auto"/>
        <w:left w:val="none" w:sz="0" w:space="0" w:color="auto"/>
        <w:bottom w:val="none" w:sz="0" w:space="0" w:color="auto"/>
        <w:right w:val="none" w:sz="0" w:space="0" w:color="auto"/>
      </w:divBdr>
    </w:div>
    <w:div w:id="858003974">
      <w:bodyDiv w:val="1"/>
      <w:marLeft w:val="0"/>
      <w:marRight w:val="0"/>
      <w:marTop w:val="0"/>
      <w:marBottom w:val="0"/>
      <w:divBdr>
        <w:top w:val="none" w:sz="0" w:space="0" w:color="auto"/>
        <w:left w:val="none" w:sz="0" w:space="0" w:color="auto"/>
        <w:bottom w:val="none" w:sz="0" w:space="0" w:color="auto"/>
        <w:right w:val="none" w:sz="0" w:space="0" w:color="auto"/>
      </w:divBdr>
    </w:div>
    <w:div w:id="872957856">
      <w:bodyDiv w:val="1"/>
      <w:marLeft w:val="0"/>
      <w:marRight w:val="0"/>
      <w:marTop w:val="0"/>
      <w:marBottom w:val="0"/>
      <w:divBdr>
        <w:top w:val="none" w:sz="0" w:space="0" w:color="auto"/>
        <w:left w:val="none" w:sz="0" w:space="0" w:color="auto"/>
        <w:bottom w:val="none" w:sz="0" w:space="0" w:color="auto"/>
        <w:right w:val="none" w:sz="0" w:space="0" w:color="auto"/>
      </w:divBdr>
    </w:div>
    <w:div w:id="905385152">
      <w:bodyDiv w:val="1"/>
      <w:marLeft w:val="0"/>
      <w:marRight w:val="0"/>
      <w:marTop w:val="0"/>
      <w:marBottom w:val="0"/>
      <w:divBdr>
        <w:top w:val="none" w:sz="0" w:space="0" w:color="auto"/>
        <w:left w:val="none" w:sz="0" w:space="0" w:color="auto"/>
        <w:bottom w:val="none" w:sz="0" w:space="0" w:color="auto"/>
        <w:right w:val="none" w:sz="0" w:space="0" w:color="auto"/>
      </w:divBdr>
    </w:div>
    <w:div w:id="922840699">
      <w:bodyDiv w:val="1"/>
      <w:marLeft w:val="0"/>
      <w:marRight w:val="0"/>
      <w:marTop w:val="0"/>
      <w:marBottom w:val="0"/>
      <w:divBdr>
        <w:top w:val="none" w:sz="0" w:space="0" w:color="auto"/>
        <w:left w:val="none" w:sz="0" w:space="0" w:color="auto"/>
        <w:bottom w:val="none" w:sz="0" w:space="0" w:color="auto"/>
        <w:right w:val="none" w:sz="0" w:space="0" w:color="auto"/>
      </w:divBdr>
    </w:div>
    <w:div w:id="939945837">
      <w:bodyDiv w:val="1"/>
      <w:marLeft w:val="0"/>
      <w:marRight w:val="0"/>
      <w:marTop w:val="0"/>
      <w:marBottom w:val="0"/>
      <w:divBdr>
        <w:top w:val="none" w:sz="0" w:space="0" w:color="auto"/>
        <w:left w:val="none" w:sz="0" w:space="0" w:color="auto"/>
        <w:bottom w:val="none" w:sz="0" w:space="0" w:color="auto"/>
        <w:right w:val="none" w:sz="0" w:space="0" w:color="auto"/>
      </w:divBdr>
    </w:div>
    <w:div w:id="946234090">
      <w:bodyDiv w:val="1"/>
      <w:marLeft w:val="0"/>
      <w:marRight w:val="0"/>
      <w:marTop w:val="0"/>
      <w:marBottom w:val="0"/>
      <w:divBdr>
        <w:top w:val="none" w:sz="0" w:space="0" w:color="auto"/>
        <w:left w:val="none" w:sz="0" w:space="0" w:color="auto"/>
        <w:bottom w:val="none" w:sz="0" w:space="0" w:color="auto"/>
        <w:right w:val="none" w:sz="0" w:space="0" w:color="auto"/>
      </w:divBdr>
    </w:div>
    <w:div w:id="954361161">
      <w:bodyDiv w:val="1"/>
      <w:marLeft w:val="0"/>
      <w:marRight w:val="0"/>
      <w:marTop w:val="0"/>
      <w:marBottom w:val="0"/>
      <w:divBdr>
        <w:top w:val="none" w:sz="0" w:space="0" w:color="auto"/>
        <w:left w:val="none" w:sz="0" w:space="0" w:color="auto"/>
        <w:bottom w:val="none" w:sz="0" w:space="0" w:color="auto"/>
        <w:right w:val="none" w:sz="0" w:space="0" w:color="auto"/>
      </w:divBdr>
      <w:divsChild>
        <w:div w:id="305625364">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1830366840">
          <w:marLeft w:val="0"/>
          <w:marRight w:val="0"/>
          <w:marTop w:val="0"/>
          <w:marBottom w:val="0"/>
          <w:divBdr>
            <w:top w:val="none" w:sz="0" w:space="0" w:color="auto"/>
            <w:left w:val="none" w:sz="0" w:space="0" w:color="auto"/>
            <w:bottom w:val="none" w:sz="0" w:space="0" w:color="auto"/>
            <w:right w:val="none" w:sz="0" w:space="0" w:color="auto"/>
          </w:divBdr>
        </w:div>
        <w:div w:id="1291327975">
          <w:marLeft w:val="0"/>
          <w:marRight w:val="0"/>
          <w:marTop w:val="0"/>
          <w:marBottom w:val="0"/>
          <w:divBdr>
            <w:top w:val="none" w:sz="0" w:space="0" w:color="auto"/>
            <w:left w:val="none" w:sz="0" w:space="0" w:color="auto"/>
            <w:bottom w:val="none" w:sz="0" w:space="0" w:color="auto"/>
            <w:right w:val="none" w:sz="0" w:space="0" w:color="auto"/>
          </w:divBdr>
        </w:div>
        <w:div w:id="1341346476">
          <w:marLeft w:val="0"/>
          <w:marRight w:val="0"/>
          <w:marTop w:val="0"/>
          <w:marBottom w:val="0"/>
          <w:divBdr>
            <w:top w:val="none" w:sz="0" w:space="0" w:color="auto"/>
            <w:left w:val="none" w:sz="0" w:space="0" w:color="auto"/>
            <w:bottom w:val="none" w:sz="0" w:space="0" w:color="auto"/>
            <w:right w:val="none" w:sz="0" w:space="0" w:color="auto"/>
          </w:divBdr>
        </w:div>
      </w:divsChild>
    </w:div>
    <w:div w:id="957495292">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74023307">
      <w:bodyDiv w:val="1"/>
      <w:marLeft w:val="0"/>
      <w:marRight w:val="0"/>
      <w:marTop w:val="0"/>
      <w:marBottom w:val="0"/>
      <w:divBdr>
        <w:top w:val="none" w:sz="0" w:space="0" w:color="auto"/>
        <w:left w:val="none" w:sz="0" w:space="0" w:color="auto"/>
        <w:bottom w:val="none" w:sz="0" w:space="0" w:color="auto"/>
        <w:right w:val="none" w:sz="0" w:space="0" w:color="auto"/>
      </w:divBdr>
    </w:div>
    <w:div w:id="987828530">
      <w:bodyDiv w:val="1"/>
      <w:marLeft w:val="0"/>
      <w:marRight w:val="0"/>
      <w:marTop w:val="0"/>
      <w:marBottom w:val="0"/>
      <w:divBdr>
        <w:top w:val="none" w:sz="0" w:space="0" w:color="auto"/>
        <w:left w:val="none" w:sz="0" w:space="0" w:color="auto"/>
        <w:bottom w:val="none" w:sz="0" w:space="0" w:color="auto"/>
        <w:right w:val="none" w:sz="0" w:space="0" w:color="auto"/>
      </w:divBdr>
    </w:div>
    <w:div w:id="998926507">
      <w:bodyDiv w:val="1"/>
      <w:marLeft w:val="0"/>
      <w:marRight w:val="0"/>
      <w:marTop w:val="0"/>
      <w:marBottom w:val="0"/>
      <w:divBdr>
        <w:top w:val="none" w:sz="0" w:space="0" w:color="auto"/>
        <w:left w:val="none" w:sz="0" w:space="0" w:color="auto"/>
        <w:bottom w:val="none" w:sz="0" w:space="0" w:color="auto"/>
        <w:right w:val="none" w:sz="0" w:space="0" w:color="auto"/>
      </w:divBdr>
    </w:div>
    <w:div w:id="1010521903">
      <w:bodyDiv w:val="1"/>
      <w:marLeft w:val="0"/>
      <w:marRight w:val="0"/>
      <w:marTop w:val="0"/>
      <w:marBottom w:val="0"/>
      <w:divBdr>
        <w:top w:val="none" w:sz="0" w:space="0" w:color="auto"/>
        <w:left w:val="none" w:sz="0" w:space="0" w:color="auto"/>
        <w:bottom w:val="none" w:sz="0" w:space="0" w:color="auto"/>
        <w:right w:val="none" w:sz="0" w:space="0" w:color="auto"/>
      </w:divBdr>
    </w:div>
    <w:div w:id="1013144801">
      <w:bodyDiv w:val="1"/>
      <w:marLeft w:val="0"/>
      <w:marRight w:val="0"/>
      <w:marTop w:val="0"/>
      <w:marBottom w:val="0"/>
      <w:divBdr>
        <w:top w:val="none" w:sz="0" w:space="0" w:color="auto"/>
        <w:left w:val="none" w:sz="0" w:space="0" w:color="auto"/>
        <w:bottom w:val="none" w:sz="0" w:space="0" w:color="auto"/>
        <w:right w:val="none" w:sz="0" w:space="0" w:color="auto"/>
      </w:divBdr>
    </w:div>
    <w:div w:id="1050568748">
      <w:bodyDiv w:val="1"/>
      <w:marLeft w:val="0"/>
      <w:marRight w:val="0"/>
      <w:marTop w:val="0"/>
      <w:marBottom w:val="0"/>
      <w:divBdr>
        <w:top w:val="none" w:sz="0" w:space="0" w:color="auto"/>
        <w:left w:val="none" w:sz="0" w:space="0" w:color="auto"/>
        <w:bottom w:val="none" w:sz="0" w:space="0" w:color="auto"/>
        <w:right w:val="none" w:sz="0" w:space="0" w:color="auto"/>
      </w:divBdr>
    </w:div>
    <w:div w:id="1051265925">
      <w:bodyDiv w:val="1"/>
      <w:marLeft w:val="0"/>
      <w:marRight w:val="0"/>
      <w:marTop w:val="0"/>
      <w:marBottom w:val="0"/>
      <w:divBdr>
        <w:top w:val="none" w:sz="0" w:space="0" w:color="auto"/>
        <w:left w:val="none" w:sz="0" w:space="0" w:color="auto"/>
        <w:bottom w:val="none" w:sz="0" w:space="0" w:color="auto"/>
        <w:right w:val="none" w:sz="0" w:space="0" w:color="auto"/>
      </w:divBdr>
    </w:div>
    <w:div w:id="1085495696">
      <w:bodyDiv w:val="1"/>
      <w:marLeft w:val="0"/>
      <w:marRight w:val="0"/>
      <w:marTop w:val="0"/>
      <w:marBottom w:val="0"/>
      <w:divBdr>
        <w:top w:val="none" w:sz="0" w:space="0" w:color="auto"/>
        <w:left w:val="none" w:sz="0" w:space="0" w:color="auto"/>
        <w:bottom w:val="none" w:sz="0" w:space="0" w:color="auto"/>
        <w:right w:val="none" w:sz="0" w:space="0" w:color="auto"/>
      </w:divBdr>
    </w:div>
    <w:div w:id="1088649086">
      <w:bodyDiv w:val="1"/>
      <w:marLeft w:val="0"/>
      <w:marRight w:val="0"/>
      <w:marTop w:val="0"/>
      <w:marBottom w:val="0"/>
      <w:divBdr>
        <w:top w:val="none" w:sz="0" w:space="0" w:color="auto"/>
        <w:left w:val="none" w:sz="0" w:space="0" w:color="auto"/>
        <w:bottom w:val="none" w:sz="0" w:space="0" w:color="auto"/>
        <w:right w:val="none" w:sz="0" w:space="0" w:color="auto"/>
      </w:divBdr>
    </w:div>
    <w:div w:id="1101338039">
      <w:bodyDiv w:val="1"/>
      <w:marLeft w:val="0"/>
      <w:marRight w:val="0"/>
      <w:marTop w:val="0"/>
      <w:marBottom w:val="0"/>
      <w:divBdr>
        <w:top w:val="none" w:sz="0" w:space="0" w:color="auto"/>
        <w:left w:val="none" w:sz="0" w:space="0" w:color="auto"/>
        <w:bottom w:val="none" w:sz="0" w:space="0" w:color="auto"/>
        <w:right w:val="none" w:sz="0" w:space="0" w:color="auto"/>
      </w:divBdr>
    </w:div>
    <w:div w:id="1125075794">
      <w:bodyDiv w:val="1"/>
      <w:marLeft w:val="0"/>
      <w:marRight w:val="0"/>
      <w:marTop w:val="0"/>
      <w:marBottom w:val="0"/>
      <w:divBdr>
        <w:top w:val="none" w:sz="0" w:space="0" w:color="auto"/>
        <w:left w:val="none" w:sz="0" w:space="0" w:color="auto"/>
        <w:bottom w:val="none" w:sz="0" w:space="0" w:color="auto"/>
        <w:right w:val="none" w:sz="0" w:space="0" w:color="auto"/>
      </w:divBdr>
    </w:div>
    <w:div w:id="1134635269">
      <w:bodyDiv w:val="1"/>
      <w:marLeft w:val="0"/>
      <w:marRight w:val="0"/>
      <w:marTop w:val="0"/>
      <w:marBottom w:val="0"/>
      <w:divBdr>
        <w:top w:val="none" w:sz="0" w:space="0" w:color="auto"/>
        <w:left w:val="none" w:sz="0" w:space="0" w:color="auto"/>
        <w:bottom w:val="none" w:sz="0" w:space="0" w:color="auto"/>
        <w:right w:val="none" w:sz="0" w:space="0" w:color="auto"/>
      </w:divBdr>
    </w:div>
    <w:div w:id="1142577108">
      <w:bodyDiv w:val="1"/>
      <w:marLeft w:val="0"/>
      <w:marRight w:val="0"/>
      <w:marTop w:val="0"/>
      <w:marBottom w:val="0"/>
      <w:divBdr>
        <w:top w:val="none" w:sz="0" w:space="0" w:color="auto"/>
        <w:left w:val="none" w:sz="0" w:space="0" w:color="auto"/>
        <w:bottom w:val="none" w:sz="0" w:space="0" w:color="auto"/>
        <w:right w:val="none" w:sz="0" w:space="0" w:color="auto"/>
      </w:divBdr>
    </w:div>
    <w:div w:id="1205675205">
      <w:bodyDiv w:val="1"/>
      <w:marLeft w:val="0"/>
      <w:marRight w:val="0"/>
      <w:marTop w:val="0"/>
      <w:marBottom w:val="0"/>
      <w:divBdr>
        <w:top w:val="none" w:sz="0" w:space="0" w:color="auto"/>
        <w:left w:val="none" w:sz="0" w:space="0" w:color="auto"/>
        <w:bottom w:val="none" w:sz="0" w:space="0" w:color="auto"/>
        <w:right w:val="none" w:sz="0" w:space="0" w:color="auto"/>
      </w:divBdr>
    </w:div>
    <w:div w:id="1252662340">
      <w:bodyDiv w:val="1"/>
      <w:marLeft w:val="0"/>
      <w:marRight w:val="0"/>
      <w:marTop w:val="0"/>
      <w:marBottom w:val="0"/>
      <w:divBdr>
        <w:top w:val="none" w:sz="0" w:space="0" w:color="auto"/>
        <w:left w:val="none" w:sz="0" w:space="0" w:color="auto"/>
        <w:bottom w:val="none" w:sz="0" w:space="0" w:color="auto"/>
        <w:right w:val="none" w:sz="0" w:space="0" w:color="auto"/>
      </w:divBdr>
    </w:div>
    <w:div w:id="1263687488">
      <w:bodyDiv w:val="1"/>
      <w:marLeft w:val="0"/>
      <w:marRight w:val="0"/>
      <w:marTop w:val="0"/>
      <w:marBottom w:val="0"/>
      <w:divBdr>
        <w:top w:val="none" w:sz="0" w:space="0" w:color="auto"/>
        <w:left w:val="none" w:sz="0" w:space="0" w:color="auto"/>
        <w:bottom w:val="none" w:sz="0" w:space="0" w:color="auto"/>
        <w:right w:val="none" w:sz="0" w:space="0" w:color="auto"/>
      </w:divBdr>
    </w:div>
    <w:div w:id="1264000048">
      <w:bodyDiv w:val="1"/>
      <w:marLeft w:val="0"/>
      <w:marRight w:val="0"/>
      <w:marTop w:val="0"/>
      <w:marBottom w:val="0"/>
      <w:divBdr>
        <w:top w:val="none" w:sz="0" w:space="0" w:color="auto"/>
        <w:left w:val="none" w:sz="0" w:space="0" w:color="auto"/>
        <w:bottom w:val="none" w:sz="0" w:space="0" w:color="auto"/>
        <w:right w:val="none" w:sz="0" w:space="0" w:color="auto"/>
      </w:divBdr>
    </w:div>
    <w:div w:id="1313215567">
      <w:bodyDiv w:val="1"/>
      <w:marLeft w:val="0"/>
      <w:marRight w:val="0"/>
      <w:marTop w:val="0"/>
      <w:marBottom w:val="0"/>
      <w:divBdr>
        <w:top w:val="none" w:sz="0" w:space="0" w:color="auto"/>
        <w:left w:val="none" w:sz="0" w:space="0" w:color="auto"/>
        <w:bottom w:val="none" w:sz="0" w:space="0" w:color="auto"/>
        <w:right w:val="none" w:sz="0" w:space="0" w:color="auto"/>
      </w:divBdr>
      <w:divsChild>
        <w:div w:id="1892497364">
          <w:marLeft w:val="0"/>
          <w:marRight w:val="0"/>
          <w:marTop w:val="0"/>
          <w:marBottom w:val="0"/>
          <w:divBdr>
            <w:top w:val="none" w:sz="0" w:space="0" w:color="auto"/>
            <w:left w:val="none" w:sz="0" w:space="0" w:color="auto"/>
            <w:bottom w:val="none" w:sz="0" w:space="0" w:color="auto"/>
            <w:right w:val="none" w:sz="0" w:space="0" w:color="auto"/>
          </w:divBdr>
        </w:div>
      </w:divsChild>
    </w:div>
    <w:div w:id="1328022284">
      <w:bodyDiv w:val="1"/>
      <w:marLeft w:val="0"/>
      <w:marRight w:val="0"/>
      <w:marTop w:val="0"/>
      <w:marBottom w:val="0"/>
      <w:divBdr>
        <w:top w:val="none" w:sz="0" w:space="0" w:color="auto"/>
        <w:left w:val="none" w:sz="0" w:space="0" w:color="auto"/>
        <w:bottom w:val="none" w:sz="0" w:space="0" w:color="auto"/>
        <w:right w:val="none" w:sz="0" w:space="0" w:color="auto"/>
      </w:divBdr>
    </w:div>
    <w:div w:id="1329559710">
      <w:bodyDiv w:val="1"/>
      <w:marLeft w:val="0"/>
      <w:marRight w:val="0"/>
      <w:marTop w:val="0"/>
      <w:marBottom w:val="0"/>
      <w:divBdr>
        <w:top w:val="none" w:sz="0" w:space="0" w:color="auto"/>
        <w:left w:val="none" w:sz="0" w:space="0" w:color="auto"/>
        <w:bottom w:val="none" w:sz="0" w:space="0" w:color="auto"/>
        <w:right w:val="none" w:sz="0" w:space="0" w:color="auto"/>
      </w:divBdr>
    </w:div>
    <w:div w:id="1329823504">
      <w:bodyDiv w:val="1"/>
      <w:marLeft w:val="0"/>
      <w:marRight w:val="0"/>
      <w:marTop w:val="0"/>
      <w:marBottom w:val="0"/>
      <w:divBdr>
        <w:top w:val="none" w:sz="0" w:space="0" w:color="auto"/>
        <w:left w:val="none" w:sz="0" w:space="0" w:color="auto"/>
        <w:bottom w:val="none" w:sz="0" w:space="0" w:color="auto"/>
        <w:right w:val="none" w:sz="0" w:space="0" w:color="auto"/>
      </w:divBdr>
    </w:div>
    <w:div w:id="1346513916">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75872821">
      <w:bodyDiv w:val="1"/>
      <w:marLeft w:val="0"/>
      <w:marRight w:val="0"/>
      <w:marTop w:val="0"/>
      <w:marBottom w:val="0"/>
      <w:divBdr>
        <w:top w:val="none" w:sz="0" w:space="0" w:color="auto"/>
        <w:left w:val="none" w:sz="0" w:space="0" w:color="auto"/>
        <w:bottom w:val="none" w:sz="0" w:space="0" w:color="auto"/>
        <w:right w:val="none" w:sz="0" w:space="0" w:color="auto"/>
      </w:divBdr>
    </w:div>
    <w:div w:id="1507211987">
      <w:bodyDiv w:val="1"/>
      <w:marLeft w:val="0"/>
      <w:marRight w:val="0"/>
      <w:marTop w:val="0"/>
      <w:marBottom w:val="0"/>
      <w:divBdr>
        <w:top w:val="none" w:sz="0" w:space="0" w:color="auto"/>
        <w:left w:val="none" w:sz="0" w:space="0" w:color="auto"/>
        <w:bottom w:val="none" w:sz="0" w:space="0" w:color="auto"/>
        <w:right w:val="none" w:sz="0" w:space="0" w:color="auto"/>
      </w:divBdr>
    </w:div>
    <w:div w:id="1528517296">
      <w:bodyDiv w:val="1"/>
      <w:marLeft w:val="0"/>
      <w:marRight w:val="0"/>
      <w:marTop w:val="0"/>
      <w:marBottom w:val="0"/>
      <w:divBdr>
        <w:top w:val="none" w:sz="0" w:space="0" w:color="auto"/>
        <w:left w:val="none" w:sz="0" w:space="0" w:color="auto"/>
        <w:bottom w:val="none" w:sz="0" w:space="0" w:color="auto"/>
        <w:right w:val="none" w:sz="0" w:space="0" w:color="auto"/>
      </w:divBdr>
    </w:div>
    <w:div w:id="1567910025">
      <w:bodyDiv w:val="1"/>
      <w:marLeft w:val="0"/>
      <w:marRight w:val="0"/>
      <w:marTop w:val="0"/>
      <w:marBottom w:val="0"/>
      <w:divBdr>
        <w:top w:val="none" w:sz="0" w:space="0" w:color="auto"/>
        <w:left w:val="none" w:sz="0" w:space="0" w:color="auto"/>
        <w:bottom w:val="none" w:sz="0" w:space="0" w:color="auto"/>
        <w:right w:val="none" w:sz="0" w:space="0" w:color="auto"/>
      </w:divBdr>
    </w:div>
    <w:div w:id="1660687969">
      <w:bodyDiv w:val="1"/>
      <w:marLeft w:val="0"/>
      <w:marRight w:val="0"/>
      <w:marTop w:val="0"/>
      <w:marBottom w:val="0"/>
      <w:divBdr>
        <w:top w:val="none" w:sz="0" w:space="0" w:color="auto"/>
        <w:left w:val="none" w:sz="0" w:space="0" w:color="auto"/>
        <w:bottom w:val="none" w:sz="0" w:space="0" w:color="auto"/>
        <w:right w:val="none" w:sz="0" w:space="0" w:color="auto"/>
      </w:divBdr>
    </w:div>
    <w:div w:id="1704017533">
      <w:bodyDiv w:val="1"/>
      <w:marLeft w:val="0"/>
      <w:marRight w:val="0"/>
      <w:marTop w:val="0"/>
      <w:marBottom w:val="0"/>
      <w:divBdr>
        <w:top w:val="none" w:sz="0" w:space="0" w:color="auto"/>
        <w:left w:val="none" w:sz="0" w:space="0" w:color="auto"/>
        <w:bottom w:val="none" w:sz="0" w:space="0" w:color="auto"/>
        <w:right w:val="none" w:sz="0" w:space="0" w:color="auto"/>
      </w:divBdr>
    </w:div>
    <w:div w:id="1706710032">
      <w:bodyDiv w:val="1"/>
      <w:marLeft w:val="0"/>
      <w:marRight w:val="0"/>
      <w:marTop w:val="0"/>
      <w:marBottom w:val="0"/>
      <w:divBdr>
        <w:top w:val="none" w:sz="0" w:space="0" w:color="auto"/>
        <w:left w:val="none" w:sz="0" w:space="0" w:color="auto"/>
        <w:bottom w:val="none" w:sz="0" w:space="0" w:color="auto"/>
        <w:right w:val="none" w:sz="0" w:space="0" w:color="auto"/>
      </w:divBdr>
    </w:div>
    <w:div w:id="1707214144">
      <w:bodyDiv w:val="1"/>
      <w:marLeft w:val="0"/>
      <w:marRight w:val="0"/>
      <w:marTop w:val="0"/>
      <w:marBottom w:val="0"/>
      <w:divBdr>
        <w:top w:val="none" w:sz="0" w:space="0" w:color="auto"/>
        <w:left w:val="none" w:sz="0" w:space="0" w:color="auto"/>
        <w:bottom w:val="none" w:sz="0" w:space="0" w:color="auto"/>
        <w:right w:val="none" w:sz="0" w:space="0" w:color="auto"/>
      </w:divBdr>
    </w:div>
    <w:div w:id="1725787608">
      <w:bodyDiv w:val="1"/>
      <w:marLeft w:val="0"/>
      <w:marRight w:val="0"/>
      <w:marTop w:val="0"/>
      <w:marBottom w:val="0"/>
      <w:divBdr>
        <w:top w:val="none" w:sz="0" w:space="0" w:color="auto"/>
        <w:left w:val="none" w:sz="0" w:space="0" w:color="auto"/>
        <w:bottom w:val="none" w:sz="0" w:space="0" w:color="auto"/>
        <w:right w:val="none" w:sz="0" w:space="0" w:color="auto"/>
      </w:divBdr>
    </w:div>
    <w:div w:id="1730298066">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45757500">
      <w:bodyDiv w:val="1"/>
      <w:marLeft w:val="0"/>
      <w:marRight w:val="0"/>
      <w:marTop w:val="0"/>
      <w:marBottom w:val="0"/>
      <w:divBdr>
        <w:top w:val="none" w:sz="0" w:space="0" w:color="auto"/>
        <w:left w:val="none" w:sz="0" w:space="0" w:color="auto"/>
        <w:bottom w:val="none" w:sz="0" w:space="0" w:color="auto"/>
        <w:right w:val="none" w:sz="0" w:space="0" w:color="auto"/>
      </w:divBdr>
    </w:div>
    <w:div w:id="1763725262">
      <w:bodyDiv w:val="1"/>
      <w:marLeft w:val="0"/>
      <w:marRight w:val="0"/>
      <w:marTop w:val="0"/>
      <w:marBottom w:val="0"/>
      <w:divBdr>
        <w:top w:val="none" w:sz="0" w:space="0" w:color="auto"/>
        <w:left w:val="none" w:sz="0" w:space="0" w:color="auto"/>
        <w:bottom w:val="none" w:sz="0" w:space="0" w:color="auto"/>
        <w:right w:val="none" w:sz="0" w:space="0" w:color="auto"/>
      </w:divBdr>
    </w:div>
    <w:div w:id="1797681108">
      <w:bodyDiv w:val="1"/>
      <w:marLeft w:val="0"/>
      <w:marRight w:val="0"/>
      <w:marTop w:val="0"/>
      <w:marBottom w:val="0"/>
      <w:divBdr>
        <w:top w:val="none" w:sz="0" w:space="0" w:color="auto"/>
        <w:left w:val="none" w:sz="0" w:space="0" w:color="auto"/>
        <w:bottom w:val="none" w:sz="0" w:space="0" w:color="auto"/>
        <w:right w:val="none" w:sz="0" w:space="0" w:color="auto"/>
      </w:divBdr>
    </w:div>
    <w:div w:id="1810707329">
      <w:bodyDiv w:val="1"/>
      <w:marLeft w:val="0"/>
      <w:marRight w:val="0"/>
      <w:marTop w:val="0"/>
      <w:marBottom w:val="0"/>
      <w:divBdr>
        <w:top w:val="none" w:sz="0" w:space="0" w:color="auto"/>
        <w:left w:val="none" w:sz="0" w:space="0" w:color="auto"/>
        <w:bottom w:val="none" w:sz="0" w:space="0" w:color="auto"/>
        <w:right w:val="none" w:sz="0" w:space="0" w:color="auto"/>
      </w:divBdr>
    </w:div>
    <w:div w:id="1828596736">
      <w:bodyDiv w:val="1"/>
      <w:marLeft w:val="0"/>
      <w:marRight w:val="0"/>
      <w:marTop w:val="0"/>
      <w:marBottom w:val="0"/>
      <w:divBdr>
        <w:top w:val="none" w:sz="0" w:space="0" w:color="auto"/>
        <w:left w:val="none" w:sz="0" w:space="0" w:color="auto"/>
        <w:bottom w:val="none" w:sz="0" w:space="0" w:color="auto"/>
        <w:right w:val="none" w:sz="0" w:space="0" w:color="auto"/>
      </w:divBdr>
    </w:div>
    <w:div w:id="1851095992">
      <w:bodyDiv w:val="1"/>
      <w:marLeft w:val="0"/>
      <w:marRight w:val="0"/>
      <w:marTop w:val="0"/>
      <w:marBottom w:val="0"/>
      <w:divBdr>
        <w:top w:val="none" w:sz="0" w:space="0" w:color="auto"/>
        <w:left w:val="none" w:sz="0" w:space="0" w:color="auto"/>
        <w:bottom w:val="none" w:sz="0" w:space="0" w:color="auto"/>
        <w:right w:val="none" w:sz="0" w:space="0" w:color="auto"/>
      </w:divBdr>
    </w:div>
    <w:div w:id="1873305825">
      <w:bodyDiv w:val="1"/>
      <w:marLeft w:val="0"/>
      <w:marRight w:val="0"/>
      <w:marTop w:val="0"/>
      <w:marBottom w:val="0"/>
      <w:divBdr>
        <w:top w:val="none" w:sz="0" w:space="0" w:color="auto"/>
        <w:left w:val="none" w:sz="0" w:space="0" w:color="auto"/>
        <w:bottom w:val="none" w:sz="0" w:space="0" w:color="auto"/>
        <w:right w:val="none" w:sz="0" w:space="0" w:color="auto"/>
      </w:divBdr>
    </w:div>
    <w:div w:id="1875187319">
      <w:bodyDiv w:val="1"/>
      <w:marLeft w:val="0"/>
      <w:marRight w:val="0"/>
      <w:marTop w:val="0"/>
      <w:marBottom w:val="0"/>
      <w:divBdr>
        <w:top w:val="none" w:sz="0" w:space="0" w:color="auto"/>
        <w:left w:val="none" w:sz="0" w:space="0" w:color="auto"/>
        <w:bottom w:val="none" w:sz="0" w:space="0" w:color="auto"/>
        <w:right w:val="none" w:sz="0" w:space="0" w:color="auto"/>
      </w:divBdr>
    </w:div>
    <w:div w:id="1875456093">
      <w:bodyDiv w:val="1"/>
      <w:marLeft w:val="0"/>
      <w:marRight w:val="0"/>
      <w:marTop w:val="0"/>
      <w:marBottom w:val="0"/>
      <w:divBdr>
        <w:top w:val="none" w:sz="0" w:space="0" w:color="auto"/>
        <w:left w:val="none" w:sz="0" w:space="0" w:color="auto"/>
        <w:bottom w:val="none" w:sz="0" w:space="0" w:color="auto"/>
        <w:right w:val="none" w:sz="0" w:space="0" w:color="auto"/>
      </w:divBdr>
    </w:div>
    <w:div w:id="1885436066">
      <w:bodyDiv w:val="1"/>
      <w:marLeft w:val="0"/>
      <w:marRight w:val="0"/>
      <w:marTop w:val="0"/>
      <w:marBottom w:val="0"/>
      <w:divBdr>
        <w:top w:val="none" w:sz="0" w:space="0" w:color="auto"/>
        <w:left w:val="none" w:sz="0" w:space="0" w:color="auto"/>
        <w:bottom w:val="none" w:sz="0" w:space="0" w:color="auto"/>
        <w:right w:val="none" w:sz="0" w:space="0" w:color="auto"/>
      </w:divBdr>
    </w:div>
    <w:div w:id="1945109607">
      <w:bodyDiv w:val="1"/>
      <w:marLeft w:val="0"/>
      <w:marRight w:val="0"/>
      <w:marTop w:val="0"/>
      <w:marBottom w:val="0"/>
      <w:divBdr>
        <w:top w:val="none" w:sz="0" w:space="0" w:color="auto"/>
        <w:left w:val="none" w:sz="0" w:space="0" w:color="auto"/>
        <w:bottom w:val="none" w:sz="0" w:space="0" w:color="auto"/>
        <w:right w:val="none" w:sz="0" w:space="0" w:color="auto"/>
      </w:divBdr>
    </w:div>
    <w:div w:id="1991589267">
      <w:bodyDiv w:val="1"/>
      <w:marLeft w:val="0"/>
      <w:marRight w:val="0"/>
      <w:marTop w:val="0"/>
      <w:marBottom w:val="0"/>
      <w:divBdr>
        <w:top w:val="none" w:sz="0" w:space="0" w:color="auto"/>
        <w:left w:val="none" w:sz="0" w:space="0" w:color="auto"/>
        <w:bottom w:val="none" w:sz="0" w:space="0" w:color="auto"/>
        <w:right w:val="none" w:sz="0" w:space="0" w:color="auto"/>
      </w:divBdr>
    </w:div>
    <w:div w:id="2000115451">
      <w:bodyDiv w:val="1"/>
      <w:marLeft w:val="0"/>
      <w:marRight w:val="0"/>
      <w:marTop w:val="0"/>
      <w:marBottom w:val="0"/>
      <w:divBdr>
        <w:top w:val="none" w:sz="0" w:space="0" w:color="auto"/>
        <w:left w:val="none" w:sz="0" w:space="0" w:color="auto"/>
        <w:bottom w:val="none" w:sz="0" w:space="0" w:color="auto"/>
        <w:right w:val="none" w:sz="0" w:space="0" w:color="auto"/>
      </w:divBdr>
    </w:div>
    <w:div w:id="2002390470">
      <w:bodyDiv w:val="1"/>
      <w:marLeft w:val="0"/>
      <w:marRight w:val="0"/>
      <w:marTop w:val="0"/>
      <w:marBottom w:val="0"/>
      <w:divBdr>
        <w:top w:val="none" w:sz="0" w:space="0" w:color="auto"/>
        <w:left w:val="none" w:sz="0" w:space="0" w:color="auto"/>
        <w:bottom w:val="none" w:sz="0" w:space="0" w:color="auto"/>
        <w:right w:val="none" w:sz="0" w:space="0" w:color="auto"/>
      </w:divBdr>
    </w:div>
    <w:div w:id="2010400465">
      <w:bodyDiv w:val="1"/>
      <w:marLeft w:val="0"/>
      <w:marRight w:val="0"/>
      <w:marTop w:val="0"/>
      <w:marBottom w:val="0"/>
      <w:divBdr>
        <w:top w:val="none" w:sz="0" w:space="0" w:color="auto"/>
        <w:left w:val="none" w:sz="0" w:space="0" w:color="auto"/>
        <w:bottom w:val="none" w:sz="0" w:space="0" w:color="auto"/>
        <w:right w:val="none" w:sz="0" w:space="0" w:color="auto"/>
      </w:divBdr>
    </w:div>
    <w:div w:id="2018532112">
      <w:bodyDiv w:val="1"/>
      <w:marLeft w:val="0"/>
      <w:marRight w:val="0"/>
      <w:marTop w:val="0"/>
      <w:marBottom w:val="0"/>
      <w:divBdr>
        <w:top w:val="none" w:sz="0" w:space="0" w:color="auto"/>
        <w:left w:val="none" w:sz="0" w:space="0" w:color="auto"/>
        <w:bottom w:val="none" w:sz="0" w:space="0" w:color="auto"/>
        <w:right w:val="none" w:sz="0" w:space="0" w:color="auto"/>
      </w:divBdr>
    </w:div>
    <w:div w:id="2019456764">
      <w:bodyDiv w:val="1"/>
      <w:marLeft w:val="0"/>
      <w:marRight w:val="0"/>
      <w:marTop w:val="0"/>
      <w:marBottom w:val="0"/>
      <w:divBdr>
        <w:top w:val="none" w:sz="0" w:space="0" w:color="auto"/>
        <w:left w:val="none" w:sz="0" w:space="0" w:color="auto"/>
        <w:bottom w:val="none" w:sz="0" w:space="0" w:color="auto"/>
        <w:right w:val="none" w:sz="0" w:space="0" w:color="auto"/>
      </w:divBdr>
    </w:div>
    <w:div w:id="2110619260">
      <w:bodyDiv w:val="1"/>
      <w:marLeft w:val="0"/>
      <w:marRight w:val="0"/>
      <w:marTop w:val="0"/>
      <w:marBottom w:val="0"/>
      <w:divBdr>
        <w:top w:val="none" w:sz="0" w:space="0" w:color="auto"/>
        <w:left w:val="none" w:sz="0" w:space="0" w:color="auto"/>
        <w:bottom w:val="none" w:sz="0" w:space="0" w:color="auto"/>
        <w:right w:val="none" w:sz="0" w:space="0" w:color="auto"/>
      </w:divBdr>
    </w:div>
    <w:div w:id="21155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f.org/Our-Work/Wildlife-Conservation/Policy/Recovering-Americas-Wildlife-Act" TargetMode="External"/><Relationship Id="rId13" Type="http://schemas.openxmlformats.org/officeDocument/2006/relationships/hyperlink" Target="https://protect-us.mimecast.com/s/2i3CCR6M0xinDzDWhPTuip?domain=instagram.com" TargetMode="External"/><Relationship Id="rId18" Type="http://schemas.openxmlformats.org/officeDocument/2006/relationships/hyperlink" Target="https://protect-us.mimecast.com/s/yCJbCXD70ESBPzPKI9v90z?domain=buff.ly" TargetMode="External"/><Relationship Id="rId26" Type="http://schemas.openxmlformats.org/officeDocument/2006/relationships/hyperlink" Target="https://blog.nwf.org/2021/04/7-reasons-to-support-the-recovering-americas-wildlife-act/" TargetMode="External"/><Relationship Id="rId3" Type="http://schemas.openxmlformats.org/officeDocument/2006/relationships/settings" Target="settings.xml"/><Relationship Id="rId21" Type="http://schemas.openxmlformats.org/officeDocument/2006/relationships/hyperlink" Target="https://blog.nwf.org/2019/09/birds-in-crisis-how-one-bill-can-help-our-nations-winged-wonders/" TargetMode="External"/><Relationship Id="rId34" Type="http://schemas.openxmlformats.org/officeDocument/2006/relationships/footer" Target="footer1.xml"/><Relationship Id="rId7" Type="http://schemas.openxmlformats.org/officeDocument/2006/relationships/hyperlink" Target="https://www.nwf.org/Our-Work/Wildlife-Conservation/Policy/Recovering-Americas-Wildlife-Act" TargetMode="External"/><Relationship Id="rId12" Type="http://schemas.openxmlformats.org/officeDocument/2006/relationships/hyperlink" Target="https://protect-us.mimecast.com/s/zZD7CPNM9vfv1k1XszhjMH?domain=nwfoutdoors.org/" TargetMode="External"/><Relationship Id="rId17" Type="http://schemas.openxmlformats.org/officeDocument/2006/relationships/hyperlink" Target="https://protect-us.mimecast.com/s/4o4WCYEQnGCkW4Wlu3DnvS?domain=buff.ly" TargetMode="External"/><Relationship Id="rId25" Type="http://schemas.openxmlformats.org/officeDocument/2006/relationships/hyperlink" Target="https://www.nwf.org/Our-Work/Wildlife-Conservation/Policy/Recovering-Americas-Wildlife-Act" TargetMode="External"/><Relationship Id="rId33" Type="http://schemas.openxmlformats.org/officeDocument/2006/relationships/hyperlink" Target="https://protect-us.mimecast.com/s/1q7XCKrY2nH8yWOguvFL8Q?domain=nwf.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tect-us.mimecast.com/s/yCJbCXD70ESBPzPKI9v90z?domain=buff.ly" TargetMode="External"/><Relationship Id="rId20" Type="http://schemas.openxmlformats.org/officeDocument/2006/relationships/hyperlink" Target="https://support.nwfactionfund.org/page/27217/action/1?_ga=2.62469292.1095605684.1647359298-1334846324.1647359298" TargetMode="External"/><Relationship Id="rId29" Type="http://schemas.openxmlformats.org/officeDocument/2006/relationships/hyperlink" Target="https://affiliates.nwf.org/resources/recovering-tool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eJeSCQWN2wFB1y1PIPtmGO?domain=support.nwf.org" TargetMode="External"/><Relationship Id="rId24" Type="http://schemas.openxmlformats.org/officeDocument/2006/relationships/hyperlink" Target="http://nwf.org/Outdoors/Blog/08-29-19-Recovering-Americas-Wildlife" TargetMode="External"/><Relationship Id="rId32" Type="http://schemas.openxmlformats.org/officeDocument/2006/relationships/hyperlink" Target="mailto:edelsonn@nwf.org"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protect-us.mimecast.com/s/qr_9CW6wlDizLWLqfmuGww?domain=twitter.com" TargetMode="External"/><Relationship Id="rId23" Type="http://schemas.openxmlformats.org/officeDocument/2006/relationships/hyperlink" Target="https://drive.google.com/file/d/1ZNDlhIf9fs_g4LaRUauRxfc97UhHGhap/view?usp=sharing" TargetMode="External"/><Relationship Id="rId28" Type="http://schemas.openxmlformats.org/officeDocument/2006/relationships/hyperlink" Target="https://blog.nwf.org/2022/01/reintroducing-wildlife-5-species-for-hope-2/" TargetMode="External"/><Relationship Id="rId36" Type="http://schemas.openxmlformats.org/officeDocument/2006/relationships/fontTable" Target="fontTable.xml"/><Relationship Id="rId10" Type="http://schemas.openxmlformats.org/officeDocument/2006/relationships/hyperlink" Target="https://protect-us.mimecast.com/s/zZD7CPNM9vfv1k1XszhjMH?domain=nwfoutdoors.org/" TargetMode="External"/><Relationship Id="rId19" Type="http://schemas.openxmlformats.org/officeDocument/2006/relationships/hyperlink" Target="https://www.nwf.org/Our-Work/Wildlife-Conservation/Policy/Recovering-Americas-Wildlife-Act" TargetMode="External"/><Relationship Id="rId31" Type="http://schemas.openxmlformats.org/officeDocument/2006/relationships/image" Target="cid:image001.png@01D85B04.65A09850" TargetMode="External"/><Relationship Id="rId4" Type="http://schemas.openxmlformats.org/officeDocument/2006/relationships/webSettings" Target="webSettings.xml"/><Relationship Id="rId9" Type="http://schemas.openxmlformats.org/officeDocument/2006/relationships/hyperlink" Target="https://support.nwfactionfund.org/page/27217/action/1?_ga=2.61411372.1095605684.1647359298-1334846324.1647359298" TargetMode="External"/><Relationship Id="rId14" Type="http://schemas.openxmlformats.org/officeDocument/2006/relationships/hyperlink" Target="https://protect-us.mimecast.com/s/b7c4CVO5kBi0nRnysJ63jK?domain=fb.watch/" TargetMode="External"/><Relationship Id="rId22" Type="http://schemas.openxmlformats.org/officeDocument/2006/relationships/hyperlink" Target="https://docs.google.com/forms/d/e/1FAIpQLScvMgnygWgk_nLeygYJ4tTVpX4bCDpFG_cbbZ_tOPA_JRwUlg/viewform" TargetMode="External"/><Relationship Id="rId27" Type="http://schemas.openxmlformats.org/officeDocument/2006/relationships/hyperlink" Target="https://www.nwf.org/~/media/Documents/PDFs/Wildlife-Conservation/Fast-Facts-Wildlife-Crisis_10192017.ashx" TargetMode="External"/><Relationship Id="rId30" Type="http://schemas.openxmlformats.org/officeDocument/2006/relationships/image" Target="media/image1.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Richie</dc:creator>
  <cp:keywords/>
  <dc:description/>
  <cp:lastModifiedBy>Lucy Evert</cp:lastModifiedBy>
  <cp:revision>2</cp:revision>
  <dcterms:created xsi:type="dcterms:W3CDTF">2022-08-05T13:32:00Z</dcterms:created>
  <dcterms:modified xsi:type="dcterms:W3CDTF">2022-08-05T13:32:00Z</dcterms:modified>
</cp:coreProperties>
</file>